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76"/>
        <w:tblW w:w="9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94"/>
      </w:tblGrid>
      <w:tr w:rsidR="0002477F" w:rsidRPr="00EA1433" w14:paraId="17045699" w14:textId="77777777" w:rsidTr="4B86DBFF">
        <w:trPr>
          <w:trHeight w:val="1347"/>
        </w:trPr>
        <w:tc>
          <w:tcPr>
            <w:tcW w:w="9094" w:type="dxa"/>
            <w:shd w:val="clear" w:color="auto" w:fill="548DD4" w:themeFill="text2" w:themeFillTint="99"/>
            <w:vAlign w:val="center"/>
          </w:tcPr>
          <w:p w14:paraId="2A3A3B5E" w14:textId="30D3A841" w:rsidR="00235550" w:rsidRPr="00EA1433" w:rsidRDefault="0002477F" w:rsidP="004454CF">
            <w:pPr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Gardiner Dairy Foundation Tertiary Scholarship</w:t>
            </w:r>
            <w:r w:rsidR="00D9623A"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br/>
            </w:r>
            <w:r w:rsidR="00003598"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202</w:t>
            </w:r>
            <w:r w:rsidR="00C3628C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</w:t>
            </w:r>
            <w:r w:rsidR="004454C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Application form</w:t>
            </w:r>
          </w:p>
        </w:tc>
      </w:tr>
    </w:tbl>
    <w:p w14:paraId="548EBC57" w14:textId="204A828E" w:rsidR="4B86DBFF" w:rsidRDefault="23CC2609" w:rsidP="321B0F87">
      <w:pPr>
        <w:widowControl w:val="0"/>
        <w:spacing w:after="0" w:line="240" w:lineRule="auto"/>
        <w:ind w:left="120"/>
        <w:jc w:val="center"/>
        <w:rPr>
          <w:i/>
          <w:iCs/>
          <w:sz w:val="18"/>
          <w:szCs w:val="18"/>
        </w:rPr>
      </w:pPr>
      <w:r w:rsidRPr="321B0F87">
        <w:rPr>
          <w:i/>
          <w:iCs/>
          <w:sz w:val="18"/>
          <w:szCs w:val="18"/>
        </w:rPr>
        <w:t xml:space="preserve">Before completing this form, please ensure you have read the </w:t>
      </w:r>
      <w:hyperlink r:id="rId11" w:history="1">
        <w:r w:rsidRPr="00E97070">
          <w:rPr>
            <w:rStyle w:val="Hyperlink"/>
            <w:i/>
            <w:iCs/>
            <w:sz w:val="18"/>
            <w:szCs w:val="18"/>
          </w:rPr>
          <w:t>Tertiary Scholarship Terms and Conditions</w:t>
        </w:r>
        <w:r w:rsidR="00967640" w:rsidRPr="00E97070">
          <w:rPr>
            <w:rStyle w:val="Hyperlink"/>
            <w:i/>
            <w:iCs/>
            <w:sz w:val="18"/>
            <w:szCs w:val="18"/>
          </w:rPr>
          <w:t>.</w:t>
        </w:r>
      </w:hyperlink>
    </w:p>
    <w:p w14:paraId="506762C0" w14:textId="044D7DCD" w:rsidR="00235550" w:rsidRPr="00EA1433" w:rsidRDefault="00235550" w:rsidP="00EA1433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theme="minorHAnsi"/>
          <w:bCs/>
          <w:sz w:val="24"/>
          <w:szCs w:val="24"/>
        </w:rPr>
      </w:pPr>
      <w:r w:rsidRPr="00EA1433">
        <w:rPr>
          <w:rFonts w:cstheme="minorHAnsi"/>
          <w:bCs/>
          <w:i/>
          <w:iCs/>
          <w:sz w:val="18"/>
          <w:szCs w:val="18"/>
        </w:rPr>
        <w:t xml:space="preserve">Once completed please email to </w:t>
      </w:r>
      <w:hyperlink r:id="rId12" w:history="1">
        <w:r w:rsidRPr="00EA1433">
          <w:rPr>
            <w:rStyle w:val="Hyperlink"/>
            <w:rFonts w:cstheme="minorHAnsi"/>
            <w:bCs/>
            <w:i/>
            <w:iCs/>
            <w:sz w:val="18"/>
            <w:szCs w:val="18"/>
          </w:rPr>
          <w:t>scholarships@gardinerfoundation.com.au</w:t>
        </w:r>
      </w:hyperlink>
      <w:r w:rsidRPr="00EA1433">
        <w:rPr>
          <w:rFonts w:cstheme="minorHAnsi"/>
          <w:bCs/>
          <w:i/>
          <w:iCs/>
          <w:color w:val="FFFFFF" w:themeColor="background1"/>
          <w:sz w:val="18"/>
          <w:szCs w:val="18"/>
        </w:rPr>
        <w:t xml:space="preserve"> </w:t>
      </w:r>
      <w:r w:rsidR="00CB2423" w:rsidRPr="00615AB7">
        <w:rPr>
          <w:i/>
          <w:iCs/>
          <w:sz w:val="18"/>
          <w:szCs w:val="18"/>
        </w:rPr>
        <w:t xml:space="preserve">with your results, resume </w:t>
      </w:r>
      <w:r w:rsidR="00615AB7" w:rsidRPr="00615AB7">
        <w:rPr>
          <w:i/>
          <w:iCs/>
          <w:sz w:val="18"/>
          <w:szCs w:val="18"/>
        </w:rPr>
        <w:t>and reference</w:t>
      </w:r>
      <w:r w:rsidR="00615AB7">
        <w:rPr>
          <w:rFonts w:cstheme="minorHAnsi"/>
          <w:bCs/>
          <w:i/>
          <w:iCs/>
          <w:color w:val="FFFFFF" w:themeColor="background1"/>
          <w:sz w:val="18"/>
          <w:szCs w:val="18"/>
        </w:rPr>
        <w:t xml:space="preserve"> </w:t>
      </w:r>
      <w:r w:rsidRPr="00EA1433">
        <w:rPr>
          <w:rFonts w:cstheme="minorHAnsi"/>
          <w:bCs/>
          <w:i/>
          <w:iCs/>
          <w:sz w:val="18"/>
          <w:szCs w:val="18"/>
        </w:rPr>
        <w:t xml:space="preserve">by </w:t>
      </w:r>
      <w:r w:rsidRPr="00EA1433">
        <w:rPr>
          <w:rFonts w:cstheme="minorHAnsi"/>
          <w:b/>
          <w:i/>
          <w:iCs/>
          <w:sz w:val="18"/>
          <w:szCs w:val="18"/>
        </w:rPr>
        <w:t xml:space="preserve">5pm </w:t>
      </w:r>
      <w:r w:rsidR="00745D68">
        <w:rPr>
          <w:rFonts w:cstheme="minorHAnsi"/>
          <w:b/>
          <w:i/>
          <w:iCs/>
          <w:sz w:val="18"/>
          <w:szCs w:val="18"/>
        </w:rPr>
        <w:t>2</w:t>
      </w:r>
      <w:r w:rsidRPr="00EA1433">
        <w:rPr>
          <w:rFonts w:cstheme="minorHAnsi"/>
          <w:b/>
          <w:i/>
          <w:iCs/>
          <w:sz w:val="18"/>
          <w:szCs w:val="18"/>
        </w:rPr>
        <w:t>1</w:t>
      </w:r>
      <w:r w:rsidR="00BE543C">
        <w:rPr>
          <w:rFonts w:cstheme="minorHAnsi"/>
          <w:b/>
          <w:i/>
          <w:iCs/>
          <w:sz w:val="18"/>
          <w:szCs w:val="18"/>
        </w:rPr>
        <w:t xml:space="preserve"> </w:t>
      </w:r>
      <w:r w:rsidRPr="00EA1433">
        <w:rPr>
          <w:rFonts w:cstheme="minorHAnsi"/>
          <w:b/>
          <w:i/>
          <w:iCs/>
          <w:sz w:val="18"/>
          <w:szCs w:val="18"/>
        </w:rPr>
        <w:t>November 202</w:t>
      </w:r>
      <w:r w:rsidR="00745D68">
        <w:rPr>
          <w:rFonts w:cstheme="minorHAnsi"/>
          <w:b/>
          <w:i/>
          <w:iCs/>
          <w:sz w:val="18"/>
          <w:szCs w:val="18"/>
        </w:rPr>
        <w:t>2</w:t>
      </w:r>
      <w:r w:rsidR="00A92E4A">
        <w:rPr>
          <w:rFonts w:cstheme="minorHAnsi"/>
          <w:b/>
          <w:i/>
          <w:iCs/>
          <w:sz w:val="18"/>
          <w:szCs w:val="18"/>
        </w:rPr>
        <w:t>.</w:t>
      </w:r>
    </w:p>
    <w:p w14:paraId="003658A4" w14:textId="72EB8557" w:rsidR="00846763" w:rsidRPr="00EA1433" w:rsidRDefault="00846763" w:rsidP="004424F3">
      <w:pPr>
        <w:widowControl w:val="0"/>
        <w:autoSpaceDE w:val="0"/>
        <w:autoSpaceDN w:val="0"/>
        <w:adjustRightInd w:val="0"/>
        <w:spacing w:before="240" w:after="0" w:line="240" w:lineRule="auto"/>
        <w:ind w:left="120"/>
        <w:rPr>
          <w:rFonts w:cstheme="minorHAnsi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>Applicant's details</w:t>
      </w:r>
    </w:p>
    <w:p w14:paraId="3FF33BD5" w14:textId="76EE2576" w:rsidR="00846763" w:rsidRPr="00EA1433" w:rsidRDefault="004E28C1" w:rsidP="002770F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iCs/>
          <w:color w:val="666666"/>
          <w:sz w:val="18"/>
          <w:szCs w:val="18"/>
        </w:rPr>
      </w:pPr>
      <w:r w:rsidRPr="00EA1433">
        <w:rPr>
          <w:rFonts w:cstheme="minorHAnsi"/>
          <w:i/>
          <w:iCs/>
          <w:color w:val="666666"/>
          <w:sz w:val="18"/>
          <w:szCs w:val="18"/>
        </w:rPr>
        <w:t>Please answer all questions in this column</w:t>
      </w:r>
    </w:p>
    <w:tbl>
      <w:tblPr>
        <w:tblW w:w="864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310"/>
      </w:tblGrid>
      <w:tr w:rsidR="00846763" w:rsidRPr="00EA1433" w14:paraId="3410D57A" w14:textId="77777777" w:rsidTr="001971E4">
        <w:trPr>
          <w:trHeight w:val="290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4B3351" w14:textId="3905EC37" w:rsidR="00846763" w:rsidRPr="00EA1433" w:rsidRDefault="00846763" w:rsidP="002770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Your name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9F4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3919DB1D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DA6917" w14:textId="5D13C274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Preferred name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A92" w14:textId="77777777" w:rsidR="00846763" w:rsidRPr="00EA1433" w:rsidRDefault="00846763" w:rsidP="0027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77D48A84" w14:textId="77777777" w:rsidTr="001971E4">
        <w:trPr>
          <w:trHeight w:val="392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F7CCD7" w14:textId="3A512463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Postal address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DC2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4C1D576F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2F180" w14:textId="7A719AB1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Daytime phone number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59B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148A903D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B02C25" w14:textId="2DF460F8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B8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55C96CB1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C3832" w14:textId="77777777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4F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</w:tbl>
    <w:p w14:paraId="2B5B9699" w14:textId="77777777" w:rsidR="00846763" w:rsidRPr="00EA1433" w:rsidRDefault="00846763" w:rsidP="00846763">
      <w:pPr>
        <w:widowControl w:val="0"/>
        <w:autoSpaceDE w:val="0"/>
        <w:autoSpaceDN w:val="0"/>
        <w:adjustRightInd w:val="0"/>
        <w:spacing w:after="0" w:line="214" w:lineRule="exact"/>
        <w:rPr>
          <w:rFonts w:cstheme="minorHAnsi"/>
        </w:rPr>
      </w:pPr>
    </w:p>
    <w:p w14:paraId="73AD2C51" w14:textId="28F65AC1" w:rsidR="00846763" w:rsidRPr="00EA143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cstheme="minorHAnsi"/>
          <w:b/>
          <w:bCs/>
          <w:color w:val="1E6F8C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>Eligibility</w:t>
      </w:r>
    </w:p>
    <w:tbl>
      <w:tblPr>
        <w:tblW w:w="8647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309"/>
      </w:tblGrid>
      <w:tr w:rsidR="00846763" w:rsidRPr="00EA1433" w14:paraId="0D050526" w14:textId="77777777" w:rsidTr="001971E4">
        <w:trPr>
          <w:trHeight w:val="294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903960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Are you an Australian citizen?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2A7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4EBC96D2" w14:textId="77777777" w:rsidTr="001971E4">
        <w:trPr>
          <w:trHeight w:val="448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34C9D" w14:textId="1A26D190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Have you applied to commence first year </w:t>
            </w:r>
            <w:r w:rsidR="00EC17E9" w:rsidRPr="00EA1433">
              <w:rPr>
                <w:rFonts w:cstheme="minorHAnsi"/>
                <w:b/>
                <w:bCs/>
                <w:sz w:val="20"/>
                <w:szCs w:val="20"/>
              </w:rPr>
              <w:t>full-time tertiary study in 20</w:t>
            </w:r>
            <w:r w:rsidR="006D4D53" w:rsidRPr="00EA143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45D68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34A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</w:tbl>
    <w:p w14:paraId="5AF61631" w14:textId="4F4A92E3" w:rsidR="00501F44" w:rsidRPr="00EA1433" w:rsidRDefault="00501F44" w:rsidP="004424F3">
      <w:pPr>
        <w:widowControl w:val="0"/>
        <w:autoSpaceDE w:val="0"/>
        <w:autoSpaceDN w:val="0"/>
        <w:adjustRightInd w:val="0"/>
        <w:spacing w:after="0" w:line="214" w:lineRule="exact"/>
        <w:rPr>
          <w:rFonts w:cstheme="minorHAnsi"/>
          <w:b/>
          <w:bCs/>
          <w:color w:val="1E6F8C"/>
        </w:rPr>
      </w:pPr>
    </w:p>
    <w:p w14:paraId="5B94BB0B" w14:textId="77777777" w:rsidR="00846763" w:rsidRPr="00EA1433" w:rsidRDefault="00EC17E9" w:rsidP="008467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>Education and Employment B</w:t>
      </w:r>
      <w:r w:rsidR="00846763" w:rsidRPr="00EA1433">
        <w:rPr>
          <w:rFonts w:cstheme="minorHAnsi"/>
          <w:b/>
          <w:bCs/>
          <w:color w:val="1E6F8C"/>
          <w:sz w:val="28"/>
          <w:szCs w:val="28"/>
        </w:rPr>
        <w:t>ackground</w:t>
      </w:r>
    </w:p>
    <w:p w14:paraId="50DEBC63" w14:textId="48135D73" w:rsidR="00846763" w:rsidRPr="00EA1433" w:rsidRDefault="00427DB0" w:rsidP="321B0F87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sz w:val="24"/>
          <w:szCs w:val="24"/>
        </w:rPr>
      </w:pPr>
      <w:r w:rsidRPr="321B0F87">
        <w:rPr>
          <w:sz w:val="24"/>
          <w:szCs w:val="24"/>
        </w:rPr>
        <w:t xml:space="preserve">Current </w:t>
      </w:r>
      <w:r w:rsidR="00846763" w:rsidRPr="321B0F87">
        <w:rPr>
          <w:sz w:val="24"/>
          <w:szCs w:val="24"/>
        </w:rPr>
        <w:t>Education details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7431F5CF" w14:textId="77777777" w:rsidTr="57550F4F">
        <w:trPr>
          <w:trHeight w:val="287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E0D7E" w14:textId="41B3DECD" w:rsidR="00866E23" w:rsidRPr="00EA1433" w:rsidRDefault="00846763" w:rsidP="57550F4F">
            <w:pPr>
              <w:pStyle w:val="CommentText"/>
              <w:rPr>
                <w:b/>
                <w:bCs/>
              </w:rPr>
            </w:pPr>
            <w:r w:rsidRPr="321B0F87">
              <w:rPr>
                <w:b/>
                <w:bCs/>
              </w:rPr>
              <w:t>Are you currently a student?</w:t>
            </w:r>
            <w:r w:rsidR="00272CD9" w:rsidRPr="321B0F87">
              <w:rPr>
                <w:b/>
                <w:bCs/>
              </w:rPr>
              <w:t xml:space="preserve"> </w:t>
            </w:r>
            <w:r w:rsidR="002D2C67">
              <w:rPr>
                <w:b/>
                <w:bCs/>
              </w:rPr>
              <w:br/>
            </w:r>
            <w:r w:rsidR="00DE6A10" w:rsidRPr="57550F4F">
              <w:rPr>
                <w:b/>
                <w:bCs/>
              </w:rPr>
              <w:t>When (month/year) do you expect to finish?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0FD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5FE308A2" w14:textId="77777777" w:rsidTr="57550F4F">
        <w:trPr>
          <w:trHeight w:val="43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0067A" w14:textId="204C8B84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  <w:r w:rsidR="00DF1B0E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of 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current study</w:t>
            </w:r>
            <w:r w:rsidR="00DE6A10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inst</w:t>
            </w:r>
            <w:r w:rsidR="008E35F3" w:rsidRPr="00EA1433">
              <w:rPr>
                <w:rFonts w:cstheme="minorHAnsi"/>
                <w:b/>
                <w:bCs/>
                <w:sz w:val="20"/>
                <w:szCs w:val="20"/>
              </w:rPr>
              <w:t>it</w:t>
            </w:r>
            <w:r w:rsidR="00DE6A10" w:rsidRPr="00EA1433">
              <w:rPr>
                <w:rFonts w:cstheme="minorHAnsi"/>
                <w:b/>
                <w:bCs/>
                <w:sz w:val="20"/>
                <w:szCs w:val="20"/>
              </w:rPr>
              <w:t>ution</w:t>
            </w:r>
            <w:r w:rsidR="009E6DAF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and location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EF5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E35F3" w:rsidRPr="00EA1433" w14:paraId="65C12A34" w14:textId="77777777" w:rsidTr="57550F4F">
        <w:trPr>
          <w:trHeight w:val="43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A5CF7" w14:textId="5D6EA2BD" w:rsidR="008E35F3" w:rsidRPr="00EA1433" w:rsidRDefault="00162E9F" w:rsidP="57550F4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What is the highest qualification you currently hold?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EDA" w14:textId="77777777" w:rsidR="008E35F3" w:rsidRPr="00EA1433" w:rsidRDefault="008E35F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591E1EE3" w14:textId="77777777" w:rsidTr="57550F4F">
        <w:trPr>
          <w:trHeight w:val="262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B8DD" w14:textId="4B5C7681" w:rsidR="00846763" w:rsidRPr="00EA1433" w:rsidRDefault="008A7F70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 which year did you complete this course?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885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57B4EFA" w14:textId="77777777" w:rsidR="004620E8" w:rsidRDefault="004620E8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</w:p>
    <w:p w14:paraId="6B0C6137" w14:textId="0299D11E" w:rsidR="009A672B" w:rsidRPr="00EA1433" w:rsidRDefault="009A622C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e</w:t>
      </w:r>
      <w:r w:rsidR="00846763" w:rsidRPr="00EA1433">
        <w:rPr>
          <w:rFonts w:cstheme="minorHAnsi"/>
          <w:sz w:val="24"/>
          <w:szCs w:val="24"/>
        </w:rPr>
        <w:t xml:space="preserve">mployment history 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35951978" w14:textId="77777777" w:rsidTr="00EA1433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0A26E" w14:textId="77777777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Are you currently working?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1F63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2D629241" w14:textId="77777777" w:rsidTr="00EA1433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ED7C7" w14:textId="4C847D77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Name your occupation and 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of work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B633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4F7F6E10" w14:textId="77777777" w:rsidTr="00EA1433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8548" w14:textId="77777777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Is your employment full-time, </w:t>
            </w:r>
            <w:proofErr w:type="gramStart"/>
            <w:r w:rsidRPr="00EA1433">
              <w:rPr>
                <w:rFonts w:cstheme="minorHAnsi"/>
                <w:b/>
                <w:bCs/>
                <w:sz w:val="20"/>
                <w:szCs w:val="20"/>
              </w:rPr>
              <w:t>part-time</w:t>
            </w:r>
            <w:proofErr w:type="gramEnd"/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or casual?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E171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6AE36A0" w14:textId="77777777" w:rsidR="00846763" w:rsidRPr="00EA1433" w:rsidRDefault="00846763" w:rsidP="00160E9D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</w:rPr>
      </w:pPr>
    </w:p>
    <w:p w14:paraId="152BFC8F" w14:textId="5AB7148B" w:rsidR="00846763" w:rsidRPr="00EA143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1E6F8C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 xml:space="preserve">Tertiary </w:t>
      </w:r>
      <w:r w:rsidR="00EC17E9" w:rsidRPr="00EA1433">
        <w:rPr>
          <w:rFonts w:cstheme="minorHAnsi"/>
          <w:b/>
          <w:bCs/>
          <w:color w:val="1E6F8C"/>
          <w:sz w:val="28"/>
          <w:szCs w:val="28"/>
        </w:rPr>
        <w:t>S</w:t>
      </w:r>
      <w:r w:rsidRPr="00EA1433">
        <w:rPr>
          <w:rFonts w:cstheme="minorHAnsi"/>
          <w:b/>
          <w:bCs/>
          <w:color w:val="1E6F8C"/>
          <w:sz w:val="28"/>
          <w:szCs w:val="28"/>
        </w:rPr>
        <w:t xml:space="preserve">tudy </w:t>
      </w:r>
      <w:r w:rsidR="00EC17E9" w:rsidRPr="00EA1433">
        <w:rPr>
          <w:rFonts w:cstheme="minorHAnsi"/>
          <w:b/>
          <w:bCs/>
          <w:color w:val="1E6F8C"/>
          <w:sz w:val="28"/>
          <w:szCs w:val="28"/>
        </w:rPr>
        <w:t>D</w:t>
      </w:r>
      <w:r w:rsidRPr="00EA1433">
        <w:rPr>
          <w:rFonts w:cstheme="minorHAnsi"/>
          <w:b/>
          <w:bCs/>
          <w:color w:val="1E6F8C"/>
          <w:sz w:val="28"/>
          <w:szCs w:val="28"/>
        </w:rPr>
        <w:t>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0D734BAC" w14:textId="77777777" w:rsidTr="57550F4F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F544D" w14:textId="78661422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Which course do you intend to commence</w:t>
            </w:r>
            <w:r w:rsidR="00B77413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in 2</w:t>
            </w:r>
            <w:r w:rsidR="00731C5A" w:rsidRPr="00EA1433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6D4D53" w:rsidRPr="00EA143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97CB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348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0DE0BC69" w14:textId="77777777" w:rsidTr="57550F4F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AC926" w14:textId="6A51D225" w:rsidR="00846763" w:rsidRPr="00EA1433" w:rsidRDefault="00663E2E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What is the</w:t>
            </w:r>
            <w:r w:rsidR="00846763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duration 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of the</w:t>
            </w:r>
            <w:r w:rsidR="00846763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course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(years)</w:t>
            </w:r>
            <w:r w:rsidR="00846763"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B1B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273A4C8B" w14:textId="77777777" w:rsidTr="57550F4F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B435" w14:textId="1F57A29D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Which educational institution will you attend</w:t>
            </w:r>
            <w:r w:rsidR="00247478"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13D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47C8" w:rsidRPr="00EA1433" w14:paraId="1ADBB185" w14:textId="77777777" w:rsidTr="57550F4F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15902" w14:textId="7DD39E49" w:rsidR="008247C8" w:rsidRPr="00EA1433" w:rsidRDefault="008247C8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How far is it from your home?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142" w14:textId="77777777" w:rsidR="008247C8" w:rsidRPr="00EA1433" w:rsidRDefault="008247C8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6CF" w:rsidRPr="00EA1433" w14:paraId="78A5539A" w14:textId="77777777" w:rsidTr="57550F4F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7088E" w14:textId="4A5FDF51" w:rsidR="00D616CF" w:rsidRPr="00EA1433" w:rsidRDefault="00D616CF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Why have you chosen this course?</w:t>
            </w:r>
          </w:p>
          <w:p w14:paraId="67DF7766" w14:textId="34EFF5E7" w:rsidR="00D616CF" w:rsidRPr="00EA1433" w:rsidRDefault="00D616CF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Pr="00EA1433">
              <w:rPr>
                <w:rFonts w:cstheme="minorHAnsi"/>
                <w:color w:val="666666"/>
                <w:sz w:val="20"/>
                <w:szCs w:val="20"/>
              </w:rPr>
              <w:t>150 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E7E" w14:textId="4EA39417" w:rsidR="009A672B" w:rsidRPr="00EA1433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7AEF4194" w14:textId="77777777" w:rsidTr="57550F4F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689F3" w14:textId="5D624D7B" w:rsidR="00374488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Briefly outline your career aspirations</w:t>
            </w:r>
            <w:r w:rsidR="00FD2F20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B76F730" w14:textId="2B5FC7F3" w:rsidR="00846763" w:rsidRPr="00EA1433" w:rsidRDefault="004E28C1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E322B0" w:rsidRPr="00EA1433">
              <w:rPr>
                <w:rFonts w:cstheme="minorHAnsi"/>
                <w:color w:val="666666"/>
                <w:sz w:val="20"/>
                <w:szCs w:val="20"/>
              </w:rPr>
              <w:t>1</w:t>
            </w:r>
            <w:r w:rsidR="000957CC" w:rsidRPr="00EA1433">
              <w:rPr>
                <w:rFonts w:cstheme="minorHAnsi"/>
                <w:color w:val="666666"/>
                <w:sz w:val="20"/>
                <w:szCs w:val="20"/>
              </w:rPr>
              <w:t>5</w:t>
            </w:r>
            <w:r w:rsidR="00E322B0" w:rsidRPr="00EA1433">
              <w:rPr>
                <w:rFonts w:cstheme="minorHAnsi"/>
                <w:color w:val="666666"/>
                <w:sz w:val="20"/>
                <w:szCs w:val="20"/>
              </w:rPr>
              <w:t>0</w:t>
            </w:r>
            <w:r w:rsidR="000957CC" w:rsidRPr="00EA1433">
              <w:rPr>
                <w:rFonts w:cstheme="minorHAnsi"/>
                <w:color w:val="666666"/>
                <w:sz w:val="20"/>
                <w:szCs w:val="20"/>
              </w:rPr>
              <w:t xml:space="preserve"> </w:t>
            </w:r>
            <w:r w:rsidRPr="00EA1433">
              <w:rPr>
                <w:rFonts w:cstheme="minorHAnsi"/>
                <w:color w:val="666666"/>
                <w:sz w:val="20"/>
                <w:szCs w:val="20"/>
              </w:rPr>
              <w:t>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4BE" w14:textId="5AAD1DAE" w:rsidR="009A672B" w:rsidRPr="00EA1433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55D" w:rsidRPr="00EA1433" w14:paraId="4D161294" w14:textId="77777777" w:rsidTr="57550F4F">
        <w:trPr>
          <w:trHeight w:val="70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3D2AF" w14:textId="3E38AA72" w:rsidR="004E28C1" w:rsidRPr="00EA1433" w:rsidRDefault="002D2C3E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666666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What are your </w:t>
            </w:r>
            <w:r w:rsidR="000C70A8" w:rsidRPr="00EA1433">
              <w:rPr>
                <w:rFonts w:cstheme="minorHAnsi"/>
                <w:b/>
                <w:bCs/>
                <w:sz w:val="20"/>
                <w:szCs w:val="20"/>
              </w:rPr>
              <w:t>short-term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goals (1-3 years after your course</w:t>
            </w:r>
            <w:r w:rsidR="00501128" w:rsidRPr="00EA1433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21126B"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043A5C14" w14:textId="150DFBB9" w:rsidR="008A755D" w:rsidRPr="00EA1433" w:rsidRDefault="004E28C1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2D2C3E" w:rsidRPr="00EA1433">
              <w:rPr>
                <w:rFonts w:cstheme="minorHAnsi"/>
                <w:color w:val="666666"/>
                <w:sz w:val="20"/>
                <w:szCs w:val="20"/>
              </w:rPr>
              <w:t>150</w:t>
            </w:r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B1C" w14:textId="57249CE0" w:rsidR="009A672B" w:rsidRPr="00EA1433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D2C3E" w:rsidRPr="00EA1433" w14:paraId="51E20430" w14:textId="77777777" w:rsidTr="57550F4F">
        <w:trPr>
          <w:trHeight w:val="70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9D2FE" w14:textId="5A8DF9D0" w:rsidR="002D2C3E" w:rsidRPr="00EA1433" w:rsidRDefault="001541E0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What are your </w:t>
            </w:r>
            <w:r w:rsidR="000C70A8" w:rsidRPr="00EA1433">
              <w:rPr>
                <w:rFonts w:cstheme="minorHAnsi"/>
                <w:b/>
                <w:bCs/>
                <w:sz w:val="20"/>
                <w:szCs w:val="20"/>
              </w:rPr>
              <w:t>long-term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goals</w:t>
            </w:r>
            <w:r w:rsidR="00501128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(5-10 years after your course)</w:t>
            </w:r>
            <w:r w:rsidR="0021126B"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60DE96E6" w14:textId="3DE04C64" w:rsidR="00176647" w:rsidRPr="00EA1433" w:rsidDel="002D2C3E" w:rsidRDefault="00176647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Pr="00EA1433">
              <w:rPr>
                <w:rFonts w:cstheme="minorHAnsi"/>
                <w:color w:val="666666"/>
                <w:sz w:val="20"/>
                <w:szCs w:val="20"/>
              </w:rPr>
              <w:t>150 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C6" w14:textId="77777777" w:rsidR="002D2C3E" w:rsidRPr="00EA1433" w:rsidRDefault="002D2C3E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16B7E5" w14:textId="77777777" w:rsidR="0017664A" w:rsidRPr="00EA1433" w:rsidRDefault="0017664A" w:rsidP="004424F3">
      <w:pPr>
        <w:widowControl w:val="0"/>
        <w:autoSpaceDE w:val="0"/>
        <w:autoSpaceDN w:val="0"/>
        <w:adjustRightInd w:val="0"/>
        <w:spacing w:after="0" w:line="214" w:lineRule="exact"/>
        <w:rPr>
          <w:rFonts w:cstheme="minorHAnsi"/>
          <w:b/>
          <w:bCs/>
          <w:color w:val="1E6F8C"/>
        </w:rPr>
      </w:pPr>
    </w:p>
    <w:p w14:paraId="37CBD792" w14:textId="3C08EC8F" w:rsidR="00846763" w:rsidRPr="00EA143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1E6F8C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 xml:space="preserve">Personal </w:t>
      </w:r>
      <w:r w:rsidR="00045041" w:rsidRPr="00EA1433">
        <w:rPr>
          <w:rFonts w:cstheme="minorHAnsi"/>
          <w:b/>
          <w:bCs/>
          <w:color w:val="1E6F8C"/>
          <w:sz w:val="28"/>
          <w:szCs w:val="28"/>
        </w:rPr>
        <w:t xml:space="preserve">Development </w:t>
      </w:r>
      <w:r w:rsidRPr="00EA1433">
        <w:rPr>
          <w:rFonts w:cstheme="minorHAnsi"/>
          <w:b/>
          <w:bCs/>
          <w:color w:val="1E6F8C"/>
          <w:sz w:val="28"/>
          <w:szCs w:val="28"/>
        </w:rPr>
        <w:t xml:space="preserve">and </w:t>
      </w:r>
      <w:r w:rsidR="00EC17E9" w:rsidRPr="00EA1433">
        <w:rPr>
          <w:rFonts w:cstheme="minorHAnsi"/>
          <w:b/>
          <w:bCs/>
          <w:color w:val="1E6F8C"/>
          <w:sz w:val="28"/>
          <w:szCs w:val="28"/>
        </w:rPr>
        <w:t xml:space="preserve">Community </w:t>
      </w:r>
      <w:r w:rsidR="00045041" w:rsidRPr="00EA1433">
        <w:rPr>
          <w:rFonts w:cstheme="minorHAnsi"/>
          <w:b/>
          <w:bCs/>
          <w:color w:val="1E6F8C"/>
          <w:sz w:val="28"/>
          <w:szCs w:val="28"/>
        </w:rPr>
        <w:t>Contribution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35DD8F4D" w14:textId="77777777" w:rsidTr="57550F4F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4FB05" w14:textId="5CF8C575" w:rsidR="00846763" w:rsidRPr="00EA1433" w:rsidRDefault="00846763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12DB2435">
              <w:rPr>
                <w:b/>
                <w:bCs/>
                <w:sz w:val="20"/>
                <w:szCs w:val="20"/>
              </w:rPr>
              <w:t xml:space="preserve">Briefly describe </w:t>
            </w:r>
            <w:r w:rsidR="31E74F23" w:rsidRPr="12DB2435">
              <w:rPr>
                <w:b/>
                <w:bCs/>
                <w:sz w:val="20"/>
                <w:szCs w:val="20"/>
              </w:rPr>
              <w:t xml:space="preserve">the challenges and opportunities in </w:t>
            </w:r>
            <w:r w:rsidRPr="12DB2435">
              <w:rPr>
                <w:b/>
                <w:bCs/>
                <w:sz w:val="20"/>
                <w:szCs w:val="20"/>
              </w:rPr>
              <w:t>your local community</w:t>
            </w:r>
            <w:r w:rsidR="003E1E81">
              <w:rPr>
                <w:b/>
                <w:bCs/>
                <w:sz w:val="20"/>
                <w:szCs w:val="20"/>
              </w:rPr>
              <w:t>.</w:t>
            </w:r>
          </w:p>
          <w:p w14:paraId="549DB7F8" w14:textId="77777777" w:rsidR="00846763" w:rsidRDefault="1160DC1A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666666"/>
                <w:sz w:val="20"/>
                <w:szCs w:val="20"/>
              </w:rPr>
            </w:pPr>
            <w:r w:rsidRPr="12DB2435">
              <w:rPr>
                <w:color w:val="666666"/>
                <w:sz w:val="20"/>
                <w:szCs w:val="20"/>
              </w:rPr>
              <w:t xml:space="preserve">Include </w:t>
            </w:r>
            <w:r w:rsidR="00846763" w:rsidRPr="12DB2435">
              <w:rPr>
                <w:color w:val="666666"/>
                <w:sz w:val="20"/>
                <w:szCs w:val="20"/>
              </w:rPr>
              <w:t>Location, population,</w:t>
            </w:r>
            <w:r w:rsidR="00714D8E" w:rsidRPr="12DB2435">
              <w:rPr>
                <w:color w:val="666666"/>
                <w:sz w:val="20"/>
                <w:szCs w:val="20"/>
              </w:rPr>
              <w:t xml:space="preserve"> community and business activity</w:t>
            </w:r>
            <w:r w:rsidR="00846763" w:rsidRPr="12DB2435">
              <w:rPr>
                <w:color w:val="666666"/>
                <w:sz w:val="20"/>
                <w:szCs w:val="20"/>
              </w:rPr>
              <w:t xml:space="preserve"> (</w:t>
            </w:r>
            <w:proofErr w:type="gramStart"/>
            <w:r w:rsidR="00502CF1" w:rsidRPr="12DB2435">
              <w:rPr>
                <w:color w:val="666666"/>
                <w:sz w:val="20"/>
                <w:szCs w:val="20"/>
              </w:rPr>
              <w:t>150</w:t>
            </w:r>
            <w:r w:rsidR="00846763" w:rsidRPr="12DB2435">
              <w:rPr>
                <w:color w:val="666666"/>
                <w:sz w:val="20"/>
                <w:szCs w:val="20"/>
              </w:rPr>
              <w:t xml:space="preserve"> word</w:t>
            </w:r>
            <w:proofErr w:type="gramEnd"/>
            <w:r w:rsidR="00846763" w:rsidRPr="12DB2435">
              <w:rPr>
                <w:color w:val="666666"/>
                <w:sz w:val="20"/>
                <w:szCs w:val="20"/>
              </w:rPr>
              <w:t xml:space="preserve"> limit)</w:t>
            </w:r>
          </w:p>
          <w:p w14:paraId="699ED085" w14:textId="264F8B3F" w:rsidR="001A095D" w:rsidRPr="00EA1433" w:rsidRDefault="001A095D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921" w14:textId="11443C75" w:rsidR="009A672B" w:rsidRPr="00EA1433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177A93" w:rsidRPr="00EA1433" w14:paraId="6B7E1670" w14:textId="77777777" w:rsidTr="57550F4F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FAF36" w14:textId="67A1B544" w:rsidR="00177A93" w:rsidRPr="00896890" w:rsidRDefault="1EA1AC9E" w:rsidP="00177A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sz w:val="24"/>
                <w:szCs w:val="24"/>
              </w:rPr>
            </w:pPr>
            <w:r w:rsidRPr="57550F4F">
              <w:rPr>
                <w:b/>
                <w:bCs/>
                <w:sz w:val="20"/>
                <w:szCs w:val="20"/>
              </w:rPr>
              <w:t xml:space="preserve">What is your understanding of the dairy industry in your region? </w:t>
            </w:r>
            <w:r w:rsidRPr="57550F4F">
              <w:rPr>
                <w:sz w:val="24"/>
                <w:szCs w:val="24"/>
              </w:rPr>
              <w:t xml:space="preserve"> </w:t>
            </w:r>
            <w:r w:rsidRPr="57550F4F">
              <w:rPr>
                <w:color w:val="666666"/>
                <w:sz w:val="20"/>
                <w:szCs w:val="20"/>
              </w:rPr>
              <w:t>(</w:t>
            </w:r>
            <w:proofErr w:type="gramStart"/>
            <w:r w:rsidRPr="57550F4F">
              <w:rPr>
                <w:color w:val="666666"/>
                <w:sz w:val="20"/>
                <w:szCs w:val="20"/>
              </w:rPr>
              <w:t>200 word</w:t>
            </w:r>
            <w:proofErr w:type="gramEnd"/>
            <w:r w:rsidRPr="57550F4F">
              <w:rPr>
                <w:color w:val="666666"/>
                <w:sz w:val="20"/>
                <w:szCs w:val="20"/>
              </w:rPr>
              <w:t xml:space="preserve"> limit)</w:t>
            </w:r>
          </w:p>
          <w:p w14:paraId="61407046" w14:textId="77777777" w:rsidR="00177A93" w:rsidRPr="12DB2435" w:rsidRDefault="00177A93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027" w14:textId="77777777" w:rsidR="00177A93" w:rsidRPr="00EA1433" w:rsidRDefault="00177A9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1A27F0DF" w14:textId="77777777" w:rsidTr="57550F4F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4C2D" w14:textId="37CA7FDB" w:rsidR="00846763" w:rsidRPr="00EA1433" w:rsidRDefault="00846763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12DB2435">
              <w:rPr>
                <w:b/>
                <w:bCs/>
                <w:sz w:val="20"/>
                <w:szCs w:val="20"/>
              </w:rPr>
              <w:lastRenderedPageBreak/>
              <w:t xml:space="preserve">Outline your </w:t>
            </w:r>
            <w:r w:rsidR="55C10B2F" w:rsidRPr="12DB2435">
              <w:rPr>
                <w:b/>
                <w:bCs/>
                <w:sz w:val="20"/>
                <w:szCs w:val="20"/>
              </w:rPr>
              <w:t xml:space="preserve">current and recent </w:t>
            </w:r>
            <w:r w:rsidRPr="12DB2435">
              <w:rPr>
                <w:b/>
                <w:bCs/>
                <w:sz w:val="20"/>
                <w:szCs w:val="20"/>
              </w:rPr>
              <w:t>contribution</w:t>
            </w:r>
            <w:r w:rsidR="038339BB" w:rsidRPr="12DB2435">
              <w:rPr>
                <w:b/>
                <w:bCs/>
                <w:sz w:val="20"/>
                <w:szCs w:val="20"/>
              </w:rPr>
              <w:t>s</w:t>
            </w:r>
            <w:r w:rsidRPr="12DB2435">
              <w:rPr>
                <w:b/>
                <w:bCs/>
                <w:sz w:val="20"/>
                <w:szCs w:val="20"/>
              </w:rPr>
              <w:t xml:space="preserve"> to your community</w:t>
            </w:r>
            <w:r w:rsidR="0047644B" w:rsidRPr="12DB2435">
              <w:rPr>
                <w:b/>
                <w:bCs/>
                <w:sz w:val="20"/>
                <w:szCs w:val="20"/>
              </w:rPr>
              <w:t>:</w:t>
            </w:r>
          </w:p>
          <w:p w14:paraId="1EAA0D9A" w14:textId="3507BC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Including any </w:t>
            </w:r>
            <w:r w:rsidR="00C2348F" w:rsidRPr="00EA1433">
              <w:rPr>
                <w:rFonts w:cstheme="minorHAnsi"/>
                <w:color w:val="666666"/>
                <w:sz w:val="20"/>
                <w:szCs w:val="20"/>
              </w:rPr>
              <w:t xml:space="preserve">voluntary work, </w:t>
            </w:r>
            <w:r w:rsidRPr="00EA1433">
              <w:rPr>
                <w:rFonts w:cstheme="minorHAnsi"/>
                <w:color w:val="666666"/>
                <w:sz w:val="20"/>
                <w:szCs w:val="20"/>
              </w:rPr>
              <w:t>sports clubs, or other community groups you are involved with (</w:t>
            </w:r>
            <w:proofErr w:type="gramStart"/>
            <w:r w:rsidR="00C2348F" w:rsidRPr="00EA1433">
              <w:rPr>
                <w:rFonts w:cstheme="minorHAnsi"/>
                <w:color w:val="666666"/>
                <w:sz w:val="20"/>
                <w:szCs w:val="20"/>
              </w:rPr>
              <w:t>2</w:t>
            </w:r>
            <w:r w:rsidRPr="00EA1433">
              <w:rPr>
                <w:rFonts w:cstheme="minorHAnsi"/>
                <w:color w:val="666666"/>
                <w:sz w:val="20"/>
                <w:szCs w:val="20"/>
              </w:rPr>
              <w:t>00 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9B5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2C0254" w:rsidRPr="00EA1433" w14:paraId="17FDFA75" w14:textId="77777777" w:rsidTr="57550F4F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222DF" w14:textId="4F52B1B7" w:rsidR="00F22541" w:rsidRPr="00EA1433" w:rsidRDefault="00FF0574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Describe activit</w:t>
            </w:r>
            <w:r w:rsidR="007F1438" w:rsidRPr="00EA1433">
              <w:rPr>
                <w:rFonts w:cstheme="minorHAnsi"/>
                <w:b/>
                <w:bCs/>
                <w:sz w:val="20"/>
                <w:szCs w:val="20"/>
              </w:rPr>
              <w:t>ies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where you have demonstrated</w:t>
            </w:r>
            <w:r w:rsidR="00CD392B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any of the following: </w:t>
            </w:r>
          </w:p>
          <w:p w14:paraId="4B4C5357" w14:textId="381AED99" w:rsidR="002C0254" w:rsidRPr="00D634A5" w:rsidRDefault="005D2E72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666666"/>
                <w:sz w:val="20"/>
                <w:szCs w:val="20"/>
              </w:rPr>
            </w:pPr>
            <w:r w:rsidRPr="00D634A5">
              <w:rPr>
                <w:rFonts w:cstheme="minorHAnsi"/>
                <w:color w:val="666666"/>
                <w:sz w:val="20"/>
                <w:szCs w:val="20"/>
              </w:rPr>
              <w:t>L</w:t>
            </w:r>
            <w:r w:rsidR="00FF0574" w:rsidRPr="00D634A5">
              <w:rPr>
                <w:rFonts w:cstheme="minorHAnsi"/>
                <w:color w:val="666666"/>
                <w:sz w:val="20"/>
                <w:szCs w:val="20"/>
              </w:rPr>
              <w:t xml:space="preserve">eadership, </w:t>
            </w:r>
            <w:r w:rsidR="000B4F9F" w:rsidRPr="00D634A5">
              <w:rPr>
                <w:rFonts w:cstheme="minorHAnsi"/>
                <w:color w:val="666666"/>
                <w:sz w:val="20"/>
                <w:szCs w:val="20"/>
              </w:rPr>
              <w:t xml:space="preserve">initiative, teamwork, </w:t>
            </w:r>
            <w:r w:rsidR="00175CA9" w:rsidRPr="00D634A5">
              <w:rPr>
                <w:rFonts w:cstheme="minorHAnsi"/>
                <w:color w:val="666666"/>
                <w:sz w:val="20"/>
                <w:szCs w:val="20"/>
              </w:rPr>
              <w:t xml:space="preserve">collaboration, </w:t>
            </w:r>
            <w:r w:rsidR="00005AA7" w:rsidRPr="00D634A5">
              <w:rPr>
                <w:rFonts w:cstheme="minorHAnsi"/>
                <w:color w:val="666666"/>
                <w:sz w:val="20"/>
                <w:szCs w:val="20"/>
              </w:rPr>
              <w:t xml:space="preserve">kindness, </w:t>
            </w:r>
            <w:r w:rsidR="00CD392B" w:rsidRPr="00D634A5">
              <w:rPr>
                <w:rFonts w:cstheme="minorHAnsi"/>
                <w:color w:val="666666"/>
                <w:sz w:val="20"/>
                <w:szCs w:val="20"/>
              </w:rPr>
              <w:t xml:space="preserve">inclusiveness, openness, tolerance, </w:t>
            </w:r>
            <w:r w:rsidR="00F22541" w:rsidRPr="00D634A5">
              <w:rPr>
                <w:rFonts w:cstheme="minorHAnsi"/>
                <w:color w:val="666666"/>
                <w:sz w:val="20"/>
                <w:szCs w:val="20"/>
              </w:rPr>
              <w:t>creative thinking</w:t>
            </w:r>
            <w:r w:rsidRPr="00D634A5">
              <w:rPr>
                <w:rFonts w:cstheme="minorHAnsi"/>
                <w:color w:val="666666"/>
                <w:sz w:val="20"/>
                <w:szCs w:val="20"/>
              </w:rPr>
              <w:t>.</w:t>
            </w:r>
          </w:p>
          <w:p w14:paraId="39CA71CE" w14:textId="346FE2C1" w:rsidR="00481253" w:rsidRPr="009E57A2" w:rsidRDefault="00481253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</w:rPr>
            </w:pPr>
            <w:r w:rsidRPr="00D634A5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2F54807B" w:rsidRPr="00D634A5">
              <w:rPr>
                <w:rFonts w:cstheme="minorHAnsi"/>
                <w:color w:val="666666"/>
                <w:sz w:val="20"/>
                <w:szCs w:val="20"/>
              </w:rPr>
              <w:t>2</w:t>
            </w:r>
            <w:r w:rsidRPr="00D634A5">
              <w:rPr>
                <w:rFonts w:cstheme="minorHAnsi"/>
                <w:color w:val="666666"/>
                <w:sz w:val="20"/>
                <w:szCs w:val="20"/>
              </w:rPr>
              <w:t>00 word</w:t>
            </w:r>
            <w:proofErr w:type="gramEnd"/>
            <w:r w:rsidRPr="00D634A5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="00CF3347" w:rsidRPr="00D634A5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CCD" w14:textId="77777777" w:rsidR="002C0254" w:rsidRPr="009E57A2" w:rsidRDefault="002C0254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3DA331DE" w14:textId="77777777" w:rsidTr="57550F4F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6844" w14:textId="435ADD1B" w:rsidR="00EB5C31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72E28">
              <w:rPr>
                <w:rFonts w:cstheme="minorHAnsi"/>
                <w:b/>
                <w:bCs/>
                <w:sz w:val="20"/>
                <w:szCs w:val="20"/>
              </w:rPr>
              <w:t xml:space="preserve">List </w:t>
            </w:r>
            <w:r w:rsidR="00B604FC" w:rsidRPr="00B72E28">
              <w:rPr>
                <w:rFonts w:cstheme="minorHAnsi"/>
                <w:b/>
                <w:bCs/>
                <w:sz w:val="20"/>
                <w:szCs w:val="20"/>
              </w:rPr>
              <w:t xml:space="preserve">significant </w:t>
            </w:r>
            <w:r w:rsidRPr="00B72E28">
              <w:rPr>
                <w:rFonts w:cstheme="minorHAnsi"/>
                <w:b/>
                <w:bCs/>
                <w:sz w:val="20"/>
                <w:szCs w:val="20"/>
              </w:rPr>
              <w:t xml:space="preserve">awards, </w:t>
            </w:r>
            <w:proofErr w:type="gramStart"/>
            <w:r w:rsidRPr="00B72E28">
              <w:rPr>
                <w:rFonts w:cstheme="minorHAnsi"/>
                <w:b/>
                <w:bCs/>
                <w:sz w:val="20"/>
                <w:szCs w:val="20"/>
              </w:rPr>
              <w:t>honours</w:t>
            </w:r>
            <w:proofErr w:type="gramEnd"/>
            <w:r w:rsidRPr="00B72E28">
              <w:rPr>
                <w:rFonts w:cstheme="minorHAnsi"/>
                <w:b/>
                <w:bCs/>
                <w:sz w:val="20"/>
                <w:szCs w:val="20"/>
              </w:rPr>
              <w:t xml:space="preserve"> or special achievements</w:t>
            </w:r>
            <w:r w:rsidR="0047644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CBCB697" w14:textId="1C114120" w:rsidR="00846763" w:rsidRPr="00896890" w:rsidRDefault="004E28C1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821BFB" w:rsidRPr="00896890">
              <w:rPr>
                <w:rFonts w:cstheme="minorHAnsi"/>
                <w:color w:val="666666"/>
                <w:sz w:val="20"/>
                <w:szCs w:val="20"/>
              </w:rPr>
              <w:t>1</w:t>
            </w:r>
            <w:r w:rsidR="00481253" w:rsidRPr="00896890">
              <w:rPr>
                <w:rFonts w:cstheme="minorHAnsi"/>
                <w:color w:val="666666"/>
                <w:sz w:val="20"/>
                <w:szCs w:val="20"/>
              </w:rPr>
              <w:t>0</w:t>
            </w:r>
            <w:r w:rsidR="00821BFB" w:rsidRPr="00896890">
              <w:rPr>
                <w:rFonts w:cstheme="minorHAnsi"/>
                <w:color w:val="666666"/>
                <w:sz w:val="20"/>
                <w:szCs w:val="20"/>
              </w:rPr>
              <w:t xml:space="preserve">0 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>word</w:t>
            </w:r>
            <w:proofErr w:type="gramEnd"/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Pr="00896890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069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0CF06594" w14:textId="77777777" w:rsidTr="57550F4F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CF48E" w14:textId="26757B38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How will your chosen career benefit the dairy industry and/or dairy communities?</w:t>
            </w:r>
          </w:p>
          <w:p w14:paraId="43FEBC6F" w14:textId="4A68559D" w:rsidR="00846763" w:rsidRPr="00896890" w:rsidRDefault="0001354C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9C489C" w:rsidRPr="00896890">
              <w:rPr>
                <w:rFonts w:cstheme="minorHAnsi"/>
                <w:color w:val="666666"/>
                <w:sz w:val="20"/>
                <w:szCs w:val="20"/>
              </w:rPr>
              <w:t>2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>00 word</w:t>
            </w:r>
            <w:proofErr w:type="gramEnd"/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Pr="00896890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7CA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50B9736" w14:textId="77777777" w:rsidR="001700F9" w:rsidRDefault="001700F9" w:rsidP="004424F3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p w14:paraId="66E16D18" w14:textId="49D9D6A0" w:rsidR="00846763" w:rsidRPr="00896890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1E6F8C"/>
          <w:sz w:val="28"/>
          <w:szCs w:val="28"/>
        </w:rPr>
      </w:pPr>
      <w:r w:rsidRPr="00896890">
        <w:rPr>
          <w:rFonts w:cstheme="minorHAnsi"/>
          <w:b/>
          <w:bCs/>
          <w:color w:val="1E6F8C"/>
          <w:sz w:val="28"/>
          <w:szCs w:val="28"/>
        </w:rPr>
        <w:t xml:space="preserve">Scholarship </w:t>
      </w:r>
      <w:r w:rsidR="00EC17E9" w:rsidRPr="00896890">
        <w:rPr>
          <w:rFonts w:cstheme="minorHAnsi"/>
          <w:b/>
          <w:bCs/>
          <w:color w:val="1E6F8C"/>
          <w:sz w:val="28"/>
          <w:szCs w:val="28"/>
        </w:rPr>
        <w:t>D</w:t>
      </w:r>
      <w:r w:rsidRPr="00896890">
        <w:rPr>
          <w:rFonts w:cstheme="minorHAnsi"/>
          <w:b/>
          <w:bCs/>
          <w:color w:val="1E6F8C"/>
          <w:sz w:val="28"/>
          <w:szCs w:val="28"/>
        </w:rPr>
        <w:t>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70741AAE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1D43C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Where will you live during your tertiary studies?</w:t>
            </w:r>
          </w:p>
          <w:p w14:paraId="18C7FF4E" w14:textId="69C57218" w:rsidR="00846763" w:rsidRPr="00896890" w:rsidRDefault="003C62E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College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>, share hous</w:t>
            </w:r>
            <w:r w:rsidR="007145A2" w:rsidRPr="00896890">
              <w:rPr>
                <w:rFonts w:cstheme="minorHAnsi"/>
                <w:color w:val="666666"/>
                <w:sz w:val="20"/>
                <w:szCs w:val="20"/>
              </w:rPr>
              <w:t>e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, </w:t>
            </w:r>
            <w:proofErr w:type="gramStart"/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>family</w:t>
            </w:r>
            <w:proofErr w:type="gramEnd"/>
            <w:r w:rsidRPr="00896890">
              <w:rPr>
                <w:rFonts w:cstheme="minorHAnsi"/>
                <w:color w:val="666666"/>
                <w:sz w:val="20"/>
                <w:szCs w:val="20"/>
              </w:rPr>
              <w:t xml:space="preserve"> or friends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067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0ABCE17C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06831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 xml:space="preserve">How will a </w:t>
            </w:r>
            <w:r w:rsidR="00B77413" w:rsidRPr="00896890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896890">
              <w:rPr>
                <w:rFonts w:cstheme="minorHAnsi"/>
                <w:b/>
                <w:bCs/>
                <w:sz w:val="20"/>
                <w:szCs w:val="20"/>
              </w:rPr>
              <w:t>cholarship make a difference for you?</w:t>
            </w:r>
          </w:p>
          <w:p w14:paraId="2919F7B2" w14:textId="08FC7707" w:rsidR="00846763" w:rsidRPr="00896890" w:rsidRDefault="0001354C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7C1AF3" w:rsidRPr="00896890">
              <w:rPr>
                <w:rFonts w:cstheme="minorHAnsi"/>
                <w:color w:val="666666"/>
                <w:sz w:val="20"/>
                <w:szCs w:val="20"/>
              </w:rPr>
              <w:t>150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 word</w:t>
            </w:r>
            <w:proofErr w:type="gramEnd"/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Pr="00896890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D9C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B231689" w14:textId="77777777" w:rsidR="00846763" w:rsidRPr="00896890" w:rsidRDefault="00846763" w:rsidP="0084676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4"/>
          <w:szCs w:val="24"/>
        </w:rPr>
      </w:pPr>
    </w:p>
    <w:p w14:paraId="5C2439FE" w14:textId="77777777" w:rsidR="00846763" w:rsidRPr="00896890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  <w:r w:rsidRPr="00896890">
        <w:rPr>
          <w:rFonts w:cstheme="minorHAnsi"/>
          <w:b/>
          <w:bCs/>
          <w:color w:val="1E6F8C"/>
          <w:sz w:val="28"/>
          <w:szCs w:val="28"/>
        </w:rPr>
        <w:t xml:space="preserve">Supporting </w:t>
      </w:r>
      <w:r w:rsidR="00EC17E9" w:rsidRPr="00896890">
        <w:rPr>
          <w:rFonts w:cstheme="minorHAnsi"/>
          <w:b/>
          <w:bCs/>
          <w:color w:val="1E6F8C"/>
          <w:sz w:val="28"/>
          <w:szCs w:val="28"/>
        </w:rPr>
        <w:t>I</w:t>
      </w:r>
      <w:r w:rsidRPr="00896890">
        <w:rPr>
          <w:rFonts w:cstheme="minorHAnsi"/>
          <w:b/>
          <w:bCs/>
          <w:color w:val="1E6F8C"/>
          <w:sz w:val="28"/>
          <w:szCs w:val="28"/>
        </w:rPr>
        <w:t>nformation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6F063F48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735B5" w14:textId="3040A186" w:rsidR="00497E3E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Is there anything else you would like to tell us about your application?</w:t>
            </w:r>
          </w:p>
          <w:p w14:paraId="3383B3EF" w14:textId="37724007" w:rsidR="000C52A3" w:rsidRPr="00896890" w:rsidRDefault="0001354C" w:rsidP="008968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7C1AF3" w:rsidRPr="00896890">
              <w:rPr>
                <w:rFonts w:cstheme="minorHAnsi"/>
                <w:color w:val="666666"/>
                <w:sz w:val="20"/>
                <w:szCs w:val="20"/>
              </w:rPr>
              <w:t>150</w:t>
            </w:r>
            <w:r w:rsidR="000C52A3" w:rsidRPr="00896890">
              <w:rPr>
                <w:rFonts w:cstheme="minorHAnsi"/>
                <w:color w:val="666666"/>
                <w:sz w:val="20"/>
                <w:szCs w:val="20"/>
              </w:rPr>
              <w:t xml:space="preserve"> word</w:t>
            </w:r>
            <w:proofErr w:type="gramEnd"/>
            <w:r w:rsidR="000C52A3" w:rsidRPr="00896890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Pr="00896890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DB1" w14:textId="77777777" w:rsidR="00846763" w:rsidRPr="00896890" w:rsidRDefault="00846763" w:rsidP="0096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</w:tbl>
    <w:p w14:paraId="5DB6A125" w14:textId="77777777" w:rsidR="00846763" w:rsidRPr="00896890" w:rsidRDefault="00846763" w:rsidP="0084676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4"/>
          <w:szCs w:val="24"/>
        </w:rPr>
      </w:pPr>
    </w:p>
    <w:p w14:paraId="4250E92D" w14:textId="54FA611B" w:rsidR="000C52A3" w:rsidRPr="00896890" w:rsidRDefault="000C52A3" w:rsidP="004424F3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E6F8C"/>
          <w:sz w:val="28"/>
          <w:szCs w:val="28"/>
        </w:rPr>
      </w:pPr>
      <w:r w:rsidRPr="00896890">
        <w:rPr>
          <w:rFonts w:cstheme="minorHAnsi"/>
          <w:b/>
          <w:bCs/>
          <w:color w:val="1E6F8C"/>
          <w:sz w:val="28"/>
          <w:szCs w:val="28"/>
        </w:rPr>
        <w:t xml:space="preserve">Supporting </w:t>
      </w:r>
      <w:r w:rsidR="00EC17E9" w:rsidRPr="00896890">
        <w:rPr>
          <w:rFonts w:cstheme="minorHAnsi"/>
          <w:b/>
          <w:bCs/>
          <w:color w:val="1E6F8C"/>
          <w:sz w:val="28"/>
          <w:szCs w:val="28"/>
        </w:rPr>
        <w:t>D</w:t>
      </w:r>
      <w:r w:rsidRPr="00896890">
        <w:rPr>
          <w:rFonts w:cstheme="minorHAnsi"/>
          <w:b/>
          <w:bCs/>
          <w:color w:val="1E6F8C"/>
          <w:sz w:val="28"/>
          <w:szCs w:val="28"/>
        </w:rPr>
        <w:t>ocuments</w:t>
      </w:r>
    </w:p>
    <w:p w14:paraId="7B6B6D58" w14:textId="2FBB4F54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6890">
        <w:rPr>
          <w:rFonts w:cstheme="minorHAnsi"/>
          <w:bCs/>
          <w:iCs/>
          <w:sz w:val="20"/>
          <w:szCs w:val="20"/>
        </w:rPr>
        <w:t>All file attachments should be in PDF or Microsoft Word format only.</w:t>
      </w:r>
    </w:p>
    <w:p w14:paraId="5E35696D" w14:textId="357F6429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96890">
        <w:rPr>
          <w:rFonts w:cstheme="minorHAnsi"/>
          <w:bCs/>
          <w:sz w:val="20"/>
          <w:szCs w:val="20"/>
        </w:rPr>
        <w:t>Please attach:</w:t>
      </w:r>
    </w:p>
    <w:p w14:paraId="0870AF7E" w14:textId="10B28D9A" w:rsidR="000C52A3" w:rsidRPr="00896890" w:rsidRDefault="002C17AF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96890">
        <w:rPr>
          <w:rFonts w:cstheme="minorHAnsi"/>
          <w:bCs/>
          <w:sz w:val="20"/>
          <w:szCs w:val="20"/>
        </w:rPr>
        <w:lastRenderedPageBreak/>
        <w:t xml:space="preserve">Your </w:t>
      </w:r>
      <w:r w:rsidR="000C52A3" w:rsidRPr="00896890">
        <w:rPr>
          <w:rFonts w:cstheme="minorHAnsi"/>
          <w:bCs/>
          <w:sz w:val="20"/>
          <w:szCs w:val="20"/>
        </w:rPr>
        <w:t>most recent academic results transcript or school report.</w:t>
      </w:r>
    </w:p>
    <w:p w14:paraId="66091A3C" w14:textId="101A43EB" w:rsidR="000C52A3" w:rsidRPr="00896890" w:rsidRDefault="003432C9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96890">
        <w:rPr>
          <w:rFonts w:cstheme="minorHAnsi"/>
          <w:bCs/>
          <w:sz w:val="20"/>
          <w:szCs w:val="20"/>
        </w:rPr>
        <w:t xml:space="preserve">Your </w:t>
      </w:r>
      <w:r w:rsidR="000C52A3" w:rsidRPr="00896890">
        <w:rPr>
          <w:rFonts w:cstheme="minorHAnsi"/>
          <w:bCs/>
          <w:sz w:val="20"/>
          <w:szCs w:val="20"/>
        </w:rPr>
        <w:t>resum</w:t>
      </w:r>
      <w:r w:rsidR="00EB65D8" w:rsidRPr="00896890">
        <w:rPr>
          <w:rFonts w:cstheme="minorHAnsi"/>
          <w:bCs/>
          <w:sz w:val="20"/>
          <w:szCs w:val="20"/>
        </w:rPr>
        <w:t>e</w:t>
      </w:r>
      <w:r w:rsidR="000C52A3" w:rsidRPr="00896890">
        <w:rPr>
          <w:rFonts w:cstheme="minorHAnsi"/>
          <w:bCs/>
          <w:sz w:val="20"/>
          <w:szCs w:val="20"/>
        </w:rPr>
        <w:t xml:space="preserve"> or CV </w:t>
      </w:r>
    </w:p>
    <w:p w14:paraId="0640691C" w14:textId="1BC62642" w:rsidR="000C52A3" w:rsidRPr="00896890" w:rsidRDefault="003432C9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6890">
        <w:rPr>
          <w:rFonts w:cstheme="minorHAnsi"/>
          <w:bCs/>
          <w:sz w:val="20"/>
          <w:szCs w:val="20"/>
        </w:rPr>
        <w:t>A</w:t>
      </w:r>
      <w:r w:rsidR="000C52A3" w:rsidRPr="00896890">
        <w:rPr>
          <w:rFonts w:cstheme="minorHAnsi"/>
          <w:bCs/>
          <w:sz w:val="20"/>
          <w:szCs w:val="20"/>
        </w:rPr>
        <w:t xml:space="preserve"> letter of support from a referee </w:t>
      </w:r>
      <w:r w:rsidR="00B23378" w:rsidRPr="00896890">
        <w:rPr>
          <w:rFonts w:cstheme="minorHAnsi"/>
          <w:bCs/>
          <w:sz w:val="20"/>
          <w:szCs w:val="20"/>
        </w:rPr>
        <w:t>such as a</w:t>
      </w:r>
      <w:r w:rsidR="000C52A3" w:rsidRPr="00896890">
        <w:rPr>
          <w:rFonts w:cstheme="minorHAnsi"/>
          <w:bCs/>
          <w:sz w:val="20"/>
          <w:szCs w:val="20"/>
        </w:rPr>
        <w:t xml:space="preserve"> </w:t>
      </w:r>
      <w:r w:rsidR="0032681B" w:rsidRPr="00896890">
        <w:rPr>
          <w:rFonts w:cstheme="minorHAnsi"/>
          <w:bCs/>
          <w:sz w:val="20"/>
          <w:szCs w:val="20"/>
        </w:rPr>
        <w:t>teacher</w:t>
      </w:r>
      <w:r w:rsidR="000C52A3" w:rsidRPr="00896890">
        <w:rPr>
          <w:rFonts w:cstheme="minorHAnsi"/>
          <w:bCs/>
          <w:sz w:val="20"/>
          <w:szCs w:val="20"/>
        </w:rPr>
        <w:t xml:space="preserve"> or </w:t>
      </w:r>
      <w:r w:rsidR="008E1986" w:rsidRPr="00896890">
        <w:rPr>
          <w:rFonts w:cstheme="minorHAnsi"/>
          <w:bCs/>
          <w:sz w:val="20"/>
          <w:szCs w:val="20"/>
        </w:rPr>
        <w:t>community</w:t>
      </w:r>
      <w:r w:rsidR="000C52A3" w:rsidRPr="00896890">
        <w:rPr>
          <w:rFonts w:cstheme="minorHAnsi"/>
          <w:bCs/>
          <w:sz w:val="20"/>
          <w:szCs w:val="20"/>
        </w:rPr>
        <w:t xml:space="preserve"> </w:t>
      </w:r>
      <w:r w:rsidR="00B23378" w:rsidRPr="00896890">
        <w:rPr>
          <w:rFonts w:cstheme="minorHAnsi"/>
          <w:bCs/>
          <w:sz w:val="20"/>
          <w:szCs w:val="20"/>
        </w:rPr>
        <w:t xml:space="preserve">member </w:t>
      </w:r>
      <w:r w:rsidR="000C52A3" w:rsidRPr="00896890">
        <w:rPr>
          <w:rFonts w:cstheme="minorHAnsi"/>
          <w:bCs/>
          <w:sz w:val="20"/>
          <w:szCs w:val="20"/>
        </w:rPr>
        <w:t xml:space="preserve">(but not </w:t>
      </w:r>
      <w:r w:rsidR="00B23378" w:rsidRPr="00896890">
        <w:rPr>
          <w:rFonts w:cstheme="minorHAnsi"/>
          <w:bCs/>
          <w:sz w:val="20"/>
          <w:szCs w:val="20"/>
        </w:rPr>
        <w:t xml:space="preserve">a </w:t>
      </w:r>
      <w:r w:rsidR="000C52A3" w:rsidRPr="00896890">
        <w:rPr>
          <w:rFonts w:cstheme="minorHAnsi"/>
          <w:bCs/>
          <w:sz w:val="20"/>
          <w:szCs w:val="20"/>
        </w:rPr>
        <w:t>member of your own family)</w:t>
      </w:r>
      <w:r w:rsidR="00B23378" w:rsidRPr="00896890">
        <w:rPr>
          <w:rFonts w:cstheme="minorHAnsi"/>
          <w:bCs/>
          <w:sz w:val="20"/>
          <w:szCs w:val="20"/>
        </w:rPr>
        <w:t>.</w:t>
      </w:r>
    </w:p>
    <w:p w14:paraId="700D0D91" w14:textId="77777777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185" w:lineRule="exact"/>
        <w:rPr>
          <w:rFonts w:cstheme="minorHAnsi"/>
          <w:sz w:val="24"/>
          <w:szCs w:val="24"/>
        </w:rPr>
      </w:pPr>
    </w:p>
    <w:p w14:paraId="3FCE6EEF" w14:textId="3CC99A5F" w:rsidR="000C52A3" w:rsidRPr="00622D01" w:rsidRDefault="000C52A3" w:rsidP="00622D01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 w:rsidRPr="00622D01">
        <w:rPr>
          <w:rFonts w:cstheme="minorHAnsi"/>
          <w:sz w:val="24"/>
          <w:szCs w:val="24"/>
        </w:rPr>
        <w:t>Refere</w:t>
      </w:r>
      <w:r w:rsidR="00C9594F" w:rsidRPr="009C458C">
        <w:rPr>
          <w:rFonts w:cstheme="minorHAnsi"/>
          <w:sz w:val="24"/>
          <w:szCs w:val="24"/>
        </w:rPr>
        <w:t>nce</w:t>
      </w:r>
      <w:r w:rsidRPr="00622D01">
        <w:rPr>
          <w:rFonts w:cstheme="minorHAnsi"/>
          <w:sz w:val="24"/>
          <w:szCs w:val="24"/>
        </w:rPr>
        <w:t xml:space="preserve"> details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0C52A3" w:rsidRPr="00EA1433" w14:paraId="1AF53A3E" w14:textId="77777777" w:rsidTr="00622D01">
        <w:trPr>
          <w:trHeight w:val="29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89F" w14:textId="4C18A756" w:rsidR="000C52A3" w:rsidRPr="00622D01" w:rsidRDefault="000C52A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622D01">
              <w:rPr>
                <w:rFonts w:cstheme="minorHAnsi"/>
                <w:b/>
                <w:bCs/>
                <w:sz w:val="20"/>
                <w:szCs w:val="20"/>
              </w:rPr>
              <w:t>Referee's name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0382" w14:textId="77777777" w:rsidR="000C52A3" w:rsidRPr="00622D01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0C52A3" w:rsidRPr="00EA1433" w14:paraId="699EC163" w14:textId="77777777" w:rsidTr="00622D01">
        <w:trPr>
          <w:trHeight w:val="44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80FDA" w14:textId="26B63F65" w:rsidR="000C52A3" w:rsidRPr="00896890" w:rsidRDefault="000C52A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Relationship to you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8EF" w14:textId="77777777" w:rsidR="000C52A3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0C52A3" w:rsidRPr="00EA1433" w14:paraId="2068857A" w14:textId="77777777" w:rsidTr="00622D01">
        <w:trPr>
          <w:trHeight w:val="44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DE7A2" w14:textId="390B8A95" w:rsidR="000C52A3" w:rsidRPr="00896890" w:rsidRDefault="000C52A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Organisation (if applicable)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DE36" w14:textId="77777777" w:rsidR="000C52A3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0C52A3" w:rsidRPr="00EA1433" w14:paraId="686F6838" w14:textId="77777777" w:rsidTr="00622D01">
        <w:trPr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55436" w14:textId="65CBBDCB" w:rsidR="000C52A3" w:rsidRPr="00896890" w:rsidRDefault="00F87519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 xml:space="preserve">Email </w:t>
            </w:r>
            <w:r w:rsidR="000C52A3" w:rsidRPr="00896890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C92FA" w14:textId="77777777" w:rsidR="000C52A3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0C52A3" w:rsidRPr="00EA1433" w14:paraId="596DBD9A" w14:textId="77777777" w:rsidTr="00622D01">
        <w:trPr>
          <w:trHeight w:val="44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E1FA9" w14:textId="6B329640" w:rsidR="000C52A3" w:rsidRPr="00896890" w:rsidRDefault="00A13D9F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0C52A3" w:rsidRPr="00896890">
              <w:rPr>
                <w:rFonts w:cstheme="minorHAnsi"/>
                <w:b/>
                <w:bCs/>
                <w:sz w:val="20"/>
                <w:szCs w:val="20"/>
              </w:rPr>
              <w:t>hone number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5EC6" w14:textId="77777777" w:rsidR="000C52A3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</w:tbl>
    <w:p w14:paraId="70BC7751" w14:textId="77777777" w:rsidR="00EB65D8" w:rsidRPr="00896890" w:rsidRDefault="00EB65D8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E6F8C"/>
          <w:sz w:val="28"/>
          <w:szCs w:val="28"/>
        </w:rPr>
      </w:pPr>
    </w:p>
    <w:p w14:paraId="0B352D67" w14:textId="77777777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6890">
        <w:rPr>
          <w:rFonts w:cstheme="minorHAnsi"/>
          <w:b/>
          <w:bCs/>
          <w:color w:val="1E6F8C"/>
          <w:sz w:val="28"/>
          <w:szCs w:val="28"/>
        </w:rPr>
        <w:t>Declaration</w:t>
      </w:r>
    </w:p>
    <w:p w14:paraId="121B789A" w14:textId="77777777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76" w:lineRule="exact"/>
        <w:rPr>
          <w:rFonts w:cstheme="minorHAnsi"/>
          <w:sz w:val="24"/>
          <w:szCs w:val="24"/>
        </w:rPr>
      </w:pPr>
    </w:p>
    <w:p w14:paraId="42EE578E" w14:textId="77777777" w:rsidR="000C52A3" w:rsidRPr="00896890" w:rsidRDefault="000C52A3" w:rsidP="00896890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 w:rsidRPr="00896890">
        <w:rPr>
          <w:rFonts w:cstheme="minorHAnsi"/>
          <w:sz w:val="24"/>
          <w:szCs w:val="24"/>
        </w:rPr>
        <w:t>Applicant's declaration</w:t>
      </w:r>
    </w:p>
    <w:p w14:paraId="7222C626" w14:textId="77777777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96890">
        <w:rPr>
          <w:rFonts w:cstheme="minorHAnsi"/>
          <w:b/>
          <w:bCs/>
          <w:sz w:val="20"/>
          <w:szCs w:val="20"/>
        </w:rPr>
        <w:t>By answering "Yes" below, the applicant declares that:</w:t>
      </w:r>
    </w:p>
    <w:p w14:paraId="3B18936B" w14:textId="77777777" w:rsidR="00B77413" w:rsidRPr="00896890" w:rsidRDefault="00B7741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38DC5433" w14:textId="56B6FD60" w:rsidR="00B77413" w:rsidRPr="00896890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896890">
        <w:rPr>
          <w:rFonts w:cstheme="minorHAnsi"/>
          <w:sz w:val="20"/>
          <w:szCs w:val="20"/>
        </w:rPr>
        <w:t xml:space="preserve">All information provided in this application form is true and correct to the best of my </w:t>
      </w:r>
      <w:r w:rsidR="00A57154" w:rsidRPr="00896890">
        <w:rPr>
          <w:rFonts w:cstheme="minorHAnsi"/>
          <w:sz w:val="20"/>
          <w:szCs w:val="20"/>
        </w:rPr>
        <w:t>knowledge.</w:t>
      </w:r>
      <w:r w:rsidRPr="00896890">
        <w:rPr>
          <w:rFonts w:cstheme="minorHAnsi"/>
          <w:sz w:val="20"/>
          <w:szCs w:val="20"/>
        </w:rPr>
        <w:t xml:space="preserve"> </w:t>
      </w:r>
    </w:p>
    <w:p w14:paraId="77970AAE" w14:textId="06EAE2DD" w:rsidR="00B77413" w:rsidRPr="00896890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896890">
        <w:rPr>
          <w:rFonts w:cstheme="minorHAnsi"/>
          <w:sz w:val="20"/>
          <w:szCs w:val="20"/>
        </w:rPr>
        <w:t xml:space="preserve">I authorise Gardiner Dairy Foundation to contact my nominated </w:t>
      </w:r>
      <w:r w:rsidR="00A57154" w:rsidRPr="00896890">
        <w:rPr>
          <w:rFonts w:cstheme="minorHAnsi"/>
          <w:sz w:val="20"/>
          <w:szCs w:val="20"/>
        </w:rPr>
        <w:t>Referee.</w:t>
      </w:r>
    </w:p>
    <w:p w14:paraId="7881B376" w14:textId="1B1B2DC6" w:rsidR="00B77413" w:rsidRPr="00622D01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896890">
        <w:rPr>
          <w:rFonts w:cstheme="minorHAnsi"/>
          <w:sz w:val="20"/>
          <w:szCs w:val="20"/>
        </w:rPr>
        <w:t xml:space="preserve">If requested, I will make myself available to attend an interview in Melbourne in late January </w:t>
      </w:r>
      <w:r w:rsidR="00A57154" w:rsidRPr="00896890">
        <w:rPr>
          <w:rFonts w:cstheme="minorHAnsi"/>
          <w:sz w:val="20"/>
          <w:szCs w:val="20"/>
        </w:rPr>
        <w:t>202</w:t>
      </w:r>
      <w:r w:rsidR="00E97070">
        <w:rPr>
          <w:rFonts w:cstheme="minorHAnsi"/>
          <w:sz w:val="20"/>
          <w:szCs w:val="20"/>
        </w:rPr>
        <w:t>3</w:t>
      </w:r>
      <w:r w:rsidR="00A57154" w:rsidRPr="00622D01">
        <w:rPr>
          <w:rFonts w:cstheme="minorHAnsi"/>
          <w:sz w:val="20"/>
          <w:szCs w:val="20"/>
        </w:rPr>
        <w:t>.</w:t>
      </w:r>
    </w:p>
    <w:p w14:paraId="22CEB89F" w14:textId="4E49D2B5" w:rsidR="00B77413" w:rsidRPr="009C458C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622D01">
        <w:rPr>
          <w:rFonts w:cstheme="minorHAnsi"/>
          <w:sz w:val="20"/>
          <w:szCs w:val="20"/>
        </w:rPr>
        <w:t xml:space="preserve">I have read the </w:t>
      </w:r>
      <w:hyperlink r:id="rId13" w:history="1">
        <w:r w:rsidRPr="00D634A5">
          <w:rPr>
            <w:rStyle w:val="Hyperlink"/>
            <w:rFonts w:cstheme="minorHAnsi"/>
            <w:sz w:val="20"/>
            <w:szCs w:val="20"/>
          </w:rPr>
          <w:t>Terms and Conditions of Scholarship</w:t>
        </w:r>
      </w:hyperlink>
      <w:r w:rsidRPr="00D634A5">
        <w:rPr>
          <w:rFonts w:cstheme="minorHAnsi"/>
          <w:sz w:val="20"/>
          <w:szCs w:val="20"/>
        </w:rPr>
        <w:t xml:space="preserve"> </w:t>
      </w:r>
      <w:proofErr w:type="spellStart"/>
      <w:r w:rsidRPr="00D634A5">
        <w:rPr>
          <w:rFonts w:cstheme="minorHAnsi"/>
          <w:sz w:val="20"/>
          <w:szCs w:val="20"/>
        </w:rPr>
        <w:t>and</w:t>
      </w:r>
      <w:proofErr w:type="spellEnd"/>
      <w:r w:rsidRPr="009C458C">
        <w:rPr>
          <w:rFonts w:cstheme="minorHAnsi"/>
          <w:sz w:val="20"/>
          <w:szCs w:val="20"/>
        </w:rPr>
        <w:t>, should I be successful in winning a Scholarship, I agree to abide by them; and</w:t>
      </w:r>
    </w:p>
    <w:p w14:paraId="6F8D5DE3" w14:textId="21A3FAFA" w:rsidR="00B77413" w:rsidRPr="009C458C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9C458C">
        <w:rPr>
          <w:rFonts w:cstheme="minorHAnsi"/>
          <w:sz w:val="20"/>
          <w:szCs w:val="20"/>
        </w:rPr>
        <w:t xml:space="preserve">I acknowledge that Gardiner Dairy Foundation reserves the right to vary or reverse any decision regarding a scholarship awarded </w:t>
      </w:r>
      <w:r w:rsidR="003117DD" w:rsidRPr="009C458C">
        <w:rPr>
          <w:rFonts w:cstheme="minorHAnsi"/>
          <w:sz w:val="20"/>
          <w:szCs w:val="20"/>
        </w:rPr>
        <w:t>based on</w:t>
      </w:r>
      <w:r w:rsidRPr="009C458C">
        <w:rPr>
          <w:rFonts w:cstheme="minorHAnsi"/>
          <w:sz w:val="20"/>
          <w:szCs w:val="20"/>
        </w:rPr>
        <w:t xml:space="preserve"> incorrect or incomplete information provided by me in this application.</w:t>
      </w:r>
    </w:p>
    <w:p w14:paraId="1D57BB2A" w14:textId="77777777" w:rsidR="00B77413" w:rsidRPr="009C458C" w:rsidRDefault="00B7741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49B3EABC" w14:textId="50A3CA9D" w:rsidR="000C52A3" w:rsidRPr="009C458C" w:rsidRDefault="000C52A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  <w:r w:rsidRPr="009C458C">
        <w:rPr>
          <w:rFonts w:cstheme="minorHAnsi"/>
          <w:b/>
          <w:sz w:val="20"/>
          <w:szCs w:val="20"/>
        </w:rPr>
        <w:t>I agree to the above</w:t>
      </w:r>
      <w:r w:rsidR="0092666F" w:rsidRPr="009C458C">
        <w:rPr>
          <w:rFonts w:cstheme="minorHAnsi"/>
          <w:b/>
          <w:sz w:val="20"/>
          <w:szCs w:val="20"/>
        </w:rPr>
        <w:t xml:space="preserve"> (sign)</w:t>
      </w:r>
      <w:r w:rsidRPr="009C458C">
        <w:rPr>
          <w:rFonts w:cstheme="minorHAnsi"/>
          <w:b/>
          <w:sz w:val="20"/>
          <w:szCs w:val="20"/>
        </w:rPr>
        <w:t>:</w:t>
      </w:r>
      <w:r w:rsidRPr="009C458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Applicant's declaration"/>
          <w:tag w:val="Applicant's declaration"/>
          <w:id w:val="-614127079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9C458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</w:p>
    <w:p w14:paraId="16411C25" w14:textId="6FCDFC0C" w:rsidR="00960C89" w:rsidRDefault="00960C89" w:rsidP="000C52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4C4B4F7F" w14:textId="77777777" w:rsidR="00A85F05" w:rsidRDefault="00A85F05" w:rsidP="000C52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0ED0A86C" w14:textId="77777777" w:rsidR="00A85F05" w:rsidRPr="009C458C" w:rsidRDefault="00A85F05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5AE175DB" w14:textId="77777777" w:rsidR="00960C89" w:rsidRPr="009C458C" w:rsidRDefault="00960C89" w:rsidP="00F17C32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 w:rsidRPr="009C458C">
        <w:rPr>
          <w:rFonts w:cstheme="minorHAnsi"/>
          <w:sz w:val="24"/>
          <w:szCs w:val="24"/>
        </w:rPr>
        <w:t>Parent/guardian's consent (for applicants under 18 years of age)</w:t>
      </w:r>
    </w:p>
    <w:p w14:paraId="5D3E626C" w14:textId="77777777" w:rsidR="00960C89" w:rsidRPr="00F17C32" w:rsidRDefault="00960C89" w:rsidP="00F17C3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17C32">
        <w:rPr>
          <w:rFonts w:cstheme="minorHAnsi"/>
          <w:b/>
          <w:bCs/>
          <w:sz w:val="20"/>
          <w:szCs w:val="20"/>
        </w:rPr>
        <w:t>By answering "Yes" below, the parent/guardian declares that:</w:t>
      </w:r>
    </w:p>
    <w:p w14:paraId="3D52A7CB" w14:textId="77777777" w:rsidR="00960C89" w:rsidRPr="00F17C32" w:rsidRDefault="00960C89" w:rsidP="00960C89">
      <w:pPr>
        <w:widowControl w:val="0"/>
        <w:autoSpaceDE w:val="0"/>
        <w:autoSpaceDN w:val="0"/>
        <w:adjustRightInd w:val="0"/>
        <w:spacing w:after="0" w:line="262" w:lineRule="exact"/>
        <w:rPr>
          <w:rFonts w:cstheme="minorHAnsi"/>
          <w:sz w:val="20"/>
          <w:szCs w:val="20"/>
        </w:rPr>
      </w:pPr>
    </w:p>
    <w:p w14:paraId="152FAAED" w14:textId="4909126B" w:rsidR="008079BA" w:rsidRPr="00F17C32" w:rsidRDefault="008079BA" w:rsidP="000013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17C32">
        <w:rPr>
          <w:rFonts w:cstheme="minorHAnsi"/>
          <w:sz w:val="20"/>
          <w:szCs w:val="20"/>
        </w:rPr>
        <w:t xml:space="preserve">I hereby provide permission for my child to make this </w:t>
      </w:r>
      <w:r w:rsidR="00A57154" w:rsidRPr="00F17C32">
        <w:rPr>
          <w:rFonts w:cstheme="minorHAnsi"/>
          <w:sz w:val="20"/>
          <w:szCs w:val="20"/>
        </w:rPr>
        <w:t>application.</w:t>
      </w:r>
    </w:p>
    <w:p w14:paraId="60BD0449" w14:textId="77777777" w:rsidR="008079BA" w:rsidRPr="00F17C32" w:rsidRDefault="008079BA" w:rsidP="008079BA">
      <w:pPr>
        <w:widowControl w:val="0"/>
        <w:autoSpaceDE w:val="0"/>
        <w:autoSpaceDN w:val="0"/>
        <w:adjustRightInd w:val="0"/>
        <w:spacing w:after="0" w:line="25" w:lineRule="exact"/>
        <w:rPr>
          <w:rFonts w:cstheme="minorHAnsi"/>
          <w:sz w:val="20"/>
          <w:szCs w:val="20"/>
        </w:rPr>
      </w:pPr>
    </w:p>
    <w:p w14:paraId="4E5A5B94" w14:textId="2DAEDE96" w:rsidR="008079BA" w:rsidRPr="00F17C32" w:rsidRDefault="008079BA" w:rsidP="0000138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7" w:lineRule="auto"/>
        <w:rPr>
          <w:rFonts w:cstheme="minorHAnsi"/>
          <w:sz w:val="20"/>
          <w:szCs w:val="20"/>
        </w:rPr>
      </w:pPr>
      <w:r w:rsidRPr="00F17C32">
        <w:rPr>
          <w:rFonts w:cstheme="minorHAnsi"/>
          <w:sz w:val="20"/>
          <w:szCs w:val="20"/>
        </w:rPr>
        <w:t xml:space="preserve">I understand that his/her details, including some private information collected in this form, will be used by Gardiner Dairy Foundation to process the </w:t>
      </w:r>
      <w:r w:rsidR="00A57154" w:rsidRPr="00F17C32">
        <w:rPr>
          <w:rFonts w:cstheme="minorHAnsi"/>
          <w:sz w:val="20"/>
          <w:szCs w:val="20"/>
        </w:rPr>
        <w:t>application.</w:t>
      </w:r>
    </w:p>
    <w:p w14:paraId="7B782EA7" w14:textId="77777777" w:rsidR="008079BA" w:rsidRPr="00F17C32" w:rsidRDefault="008079BA" w:rsidP="008079BA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0"/>
          <w:szCs w:val="20"/>
        </w:rPr>
      </w:pPr>
    </w:p>
    <w:p w14:paraId="4CA2C077" w14:textId="7400A0FF" w:rsidR="008079BA" w:rsidRPr="00F17C32" w:rsidRDefault="008079BA" w:rsidP="000013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17C32">
        <w:rPr>
          <w:rFonts w:cstheme="minorHAnsi"/>
          <w:sz w:val="20"/>
          <w:szCs w:val="20"/>
        </w:rPr>
        <w:t xml:space="preserve">I authorise Gardiner Dairy Foundation to contact the nominated referee to discuss my child's </w:t>
      </w:r>
      <w:r w:rsidR="00A57154" w:rsidRPr="00F17C32">
        <w:rPr>
          <w:rFonts w:cstheme="minorHAnsi"/>
          <w:sz w:val="20"/>
          <w:szCs w:val="20"/>
        </w:rPr>
        <w:t>application.</w:t>
      </w:r>
    </w:p>
    <w:p w14:paraId="1ABE828E" w14:textId="77777777" w:rsidR="008079BA" w:rsidRPr="00F17C32" w:rsidRDefault="008079BA" w:rsidP="008079BA">
      <w:pPr>
        <w:widowControl w:val="0"/>
        <w:autoSpaceDE w:val="0"/>
        <w:autoSpaceDN w:val="0"/>
        <w:adjustRightInd w:val="0"/>
        <w:spacing w:after="0" w:line="25" w:lineRule="exact"/>
        <w:rPr>
          <w:rFonts w:cstheme="minorHAnsi"/>
          <w:sz w:val="20"/>
          <w:szCs w:val="20"/>
        </w:rPr>
      </w:pPr>
    </w:p>
    <w:p w14:paraId="19A33597" w14:textId="75AF3A39" w:rsidR="008079BA" w:rsidRPr="009C458C" w:rsidRDefault="008079BA" w:rsidP="0000138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7" w:lineRule="auto"/>
        <w:ind w:right="220"/>
        <w:rPr>
          <w:rFonts w:cstheme="minorHAnsi"/>
          <w:sz w:val="20"/>
          <w:szCs w:val="20"/>
        </w:rPr>
      </w:pPr>
      <w:r w:rsidRPr="00F17C32">
        <w:rPr>
          <w:rFonts w:cstheme="minorHAnsi"/>
          <w:sz w:val="20"/>
          <w:szCs w:val="20"/>
        </w:rPr>
        <w:t xml:space="preserve">I have read the </w:t>
      </w:r>
      <w:del w:id="0" w:author="Ashley Rosewarne" w:date="2022-08-03T15:11:00Z">
        <w:r w:rsidR="00E97070" w:rsidDel="00E97070">
          <w:fldChar w:fldCharType="begin"/>
        </w:r>
        <w:r w:rsidR="00E97070" w:rsidDel="00E97070">
          <w:delInstrText>HYPERLINK "https://www.gardinerfoundation.com.au/wp-content/uploads/2022/08/2023-Tertiary-Scholarship-Guidelines.pdf"</w:delInstrText>
        </w:r>
        <w:r w:rsidR="00E97070" w:rsidDel="00E97070">
          <w:fldChar w:fldCharType="separate"/>
        </w:r>
        <w:r w:rsidR="00E97070" w:rsidRPr="00D634A5" w:rsidDel="00E97070">
          <w:rPr>
            <w:rStyle w:val="Hyperlink"/>
            <w:rFonts w:cstheme="minorHAnsi"/>
            <w:sz w:val="20"/>
            <w:szCs w:val="20"/>
          </w:rPr>
          <w:delText>Terms and Conditions of Scholarship</w:delText>
        </w:r>
        <w:r w:rsidR="00E97070" w:rsidDel="00E97070">
          <w:rPr>
            <w:rStyle w:val="Hyperlink"/>
            <w:rFonts w:cstheme="minorHAnsi"/>
            <w:sz w:val="20"/>
            <w:szCs w:val="20"/>
          </w:rPr>
          <w:fldChar w:fldCharType="end"/>
        </w:r>
      </w:del>
      <w:ins w:id="1" w:author="Ashley Rosewarne" w:date="2022-08-03T15:11:00Z">
        <w:r w:rsidR="00E97070">
          <w:fldChar w:fldCharType="begin"/>
        </w:r>
        <w:r w:rsidR="00E97070">
          <w:instrText>HYPERLINK "https://www.gardinerfoundation.com.au/wp-content/uploads/2022/08/2023-Tertiary-Scholarship-Guidelines.pdf"</w:instrText>
        </w:r>
        <w:r w:rsidR="00E97070">
          <w:fldChar w:fldCharType="separate"/>
        </w:r>
        <w:r w:rsidR="00E97070" w:rsidRPr="00D634A5">
          <w:rPr>
            <w:rStyle w:val="Hyperlink"/>
            <w:rFonts w:cstheme="minorHAnsi"/>
            <w:sz w:val="20"/>
            <w:szCs w:val="20"/>
          </w:rPr>
          <w:t>Terms and Conditions of Scholarship</w:t>
        </w:r>
        <w:r w:rsidR="00E97070">
          <w:rPr>
            <w:rStyle w:val="Hyperlink"/>
            <w:rFonts w:cstheme="minorHAnsi"/>
            <w:sz w:val="20"/>
            <w:szCs w:val="20"/>
          </w:rPr>
          <w:fldChar w:fldCharType="end"/>
        </w:r>
      </w:ins>
      <w:r w:rsidRPr="009C458C">
        <w:rPr>
          <w:rFonts w:cstheme="minorHAnsi"/>
          <w:sz w:val="20"/>
          <w:szCs w:val="20"/>
        </w:rPr>
        <w:t xml:space="preserve"> </w:t>
      </w:r>
      <w:proofErr w:type="spellStart"/>
      <w:r w:rsidRPr="009C458C">
        <w:rPr>
          <w:rFonts w:cstheme="minorHAnsi"/>
          <w:sz w:val="20"/>
          <w:szCs w:val="20"/>
        </w:rPr>
        <w:t>and</w:t>
      </w:r>
      <w:proofErr w:type="spellEnd"/>
      <w:r w:rsidRPr="009C458C">
        <w:rPr>
          <w:rFonts w:cstheme="minorHAnsi"/>
          <w:sz w:val="20"/>
          <w:szCs w:val="20"/>
        </w:rPr>
        <w:t xml:space="preserve">, should my child be successful in winning a scholarship, I agree to abide by them; </w:t>
      </w:r>
    </w:p>
    <w:p w14:paraId="254B9795" w14:textId="77777777" w:rsidR="008079BA" w:rsidRPr="009C458C" w:rsidRDefault="008079BA" w:rsidP="008079BA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0"/>
          <w:szCs w:val="20"/>
        </w:rPr>
      </w:pPr>
    </w:p>
    <w:p w14:paraId="0C272C63" w14:textId="23BF03F4" w:rsidR="003052A0" w:rsidRPr="009C458C" w:rsidRDefault="008079BA" w:rsidP="003052A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cstheme="minorHAnsi"/>
          <w:sz w:val="20"/>
          <w:szCs w:val="20"/>
        </w:rPr>
      </w:pPr>
      <w:r w:rsidRPr="009C458C">
        <w:rPr>
          <w:rFonts w:cstheme="minorHAnsi"/>
          <w:sz w:val="20"/>
          <w:szCs w:val="20"/>
        </w:rPr>
        <w:t>I agree to be contacted directly by Gardiner Dairy Foundation on the phone number provided below, if needed</w:t>
      </w:r>
    </w:p>
    <w:p w14:paraId="15A51B2E" w14:textId="1E325658" w:rsidR="00960C89" w:rsidRPr="00D634A5" w:rsidRDefault="00960C89" w:rsidP="008079BA">
      <w:pPr>
        <w:widowControl w:val="0"/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cstheme="minorHAnsi"/>
          <w:sz w:val="20"/>
          <w:szCs w:val="20"/>
        </w:rPr>
      </w:pPr>
      <w:r w:rsidRPr="009C458C">
        <w:rPr>
          <w:rFonts w:cstheme="minorHAnsi"/>
          <w:b/>
          <w:bCs/>
          <w:sz w:val="20"/>
          <w:szCs w:val="20"/>
        </w:rPr>
        <w:t>I agree to the above declaration</w:t>
      </w:r>
      <w:r w:rsidR="00730A69" w:rsidRPr="009C458C">
        <w:rPr>
          <w:rFonts w:cstheme="minorHAnsi"/>
          <w:b/>
          <w:bCs/>
          <w:sz w:val="20"/>
          <w:szCs w:val="20"/>
        </w:rPr>
        <w:t xml:space="preserve"> (parent/guardian sign)</w:t>
      </w:r>
      <w:r w:rsidRPr="009C458C">
        <w:rPr>
          <w:rFonts w:cstheme="minorHAnsi"/>
          <w:b/>
          <w:bCs/>
          <w:sz w:val="20"/>
          <w:szCs w:val="20"/>
        </w:rPr>
        <w:t>:</w:t>
      </w:r>
      <w:r w:rsidRPr="009C458C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alias w:val="Parent's declaration"/>
          <w:tag w:val="Parent's declaration"/>
          <w:id w:val="1650321625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634A5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</w:p>
    <w:p w14:paraId="7A107E1D" w14:textId="77777777" w:rsidR="00960C89" w:rsidRPr="00D634A5" w:rsidRDefault="00960C89" w:rsidP="00960C89">
      <w:pPr>
        <w:widowControl w:val="0"/>
        <w:autoSpaceDE w:val="0"/>
        <w:autoSpaceDN w:val="0"/>
        <w:adjustRightInd w:val="0"/>
        <w:spacing w:after="0" w:line="89" w:lineRule="exact"/>
        <w:rPr>
          <w:rFonts w:cstheme="minorHAnsi"/>
          <w:sz w:val="20"/>
          <w:szCs w:val="20"/>
        </w:rPr>
      </w:pPr>
    </w:p>
    <w:p w14:paraId="65C30689" w14:textId="77777777" w:rsidR="00960C89" w:rsidRPr="00D634A5" w:rsidRDefault="00960C89" w:rsidP="00960C89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b/>
          <w:bCs/>
          <w:sz w:val="20"/>
          <w:szCs w:val="20"/>
        </w:rPr>
      </w:pPr>
      <w:r w:rsidRPr="00D634A5">
        <w:rPr>
          <w:rFonts w:cstheme="minorHAnsi"/>
          <w:b/>
          <w:bCs/>
          <w:sz w:val="20"/>
          <w:szCs w:val="20"/>
        </w:rPr>
        <w:t>Parent/guardian's name:</w:t>
      </w:r>
    </w:p>
    <w:p w14:paraId="05DE941C" w14:textId="77777777" w:rsidR="00960C89" w:rsidRPr="00D634A5" w:rsidRDefault="00960C89" w:rsidP="00960C89">
      <w:pPr>
        <w:widowControl w:val="0"/>
        <w:autoSpaceDE w:val="0"/>
        <w:autoSpaceDN w:val="0"/>
        <w:adjustRightInd w:val="0"/>
        <w:spacing w:after="0" w:line="241" w:lineRule="exact"/>
        <w:rPr>
          <w:rFonts w:cstheme="minorHAnsi"/>
          <w:sz w:val="20"/>
          <w:szCs w:val="20"/>
        </w:rPr>
      </w:pPr>
    </w:p>
    <w:p w14:paraId="4B7E4BCC" w14:textId="1AB51F6F" w:rsidR="00B77413" w:rsidRPr="00D634A5" w:rsidRDefault="00960C89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4"/>
          <w:szCs w:val="24"/>
        </w:rPr>
      </w:pPr>
      <w:r w:rsidRPr="00D634A5">
        <w:rPr>
          <w:rFonts w:cstheme="minorHAnsi"/>
          <w:b/>
          <w:bCs/>
          <w:sz w:val="20"/>
          <w:szCs w:val="20"/>
        </w:rPr>
        <w:lastRenderedPageBreak/>
        <w:t>Daytime phone number:</w:t>
      </w:r>
    </w:p>
    <w:sectPr w:rsidR="00B77413" w:rsidRPr="00D634A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B33E" w14:textId="77777777" w:rsidR="005A2182" w:rsidRDefault="005A2182" w:rsidP="006470C8">
      <w:pPr>
        <w:spacing w:after="0" w:line="240" w:lineRule="auto"/>
      </w:pPr>
      <w:r>
        <w:separator/>
      </w:r>
    </w:p>
  </w:endnote>
  <w:endnote w:type="continuationSeparator" w:id="0">
    <w:p w14:paraId="382565A1" w14:textId="77777777" w:rsidR="005A2182" w:rsidRDefault="005A2182" w:rsidP="006470C8">
      <w:pPr>
        <w:spacing w:after="0" w:line="240" w:lineRule="auto"/>
      </w:pPr>
      <w:r>
        <w:continuationSeparator/>
      </w:r>
    </w:p>
  </w:endnote>
  <w:endnote w:type="continuationNotice" w:id="1">
    <w:p w14:paraId="0235344F" w14:textId="77777777" w:rsidR="005A2182" w:rsidRDefault="005A2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8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6D7BF" w14:textId="77777777" w:rsidR="003D4E52" w:rsidRDefault="003D4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6D54" w14:textId="77777777" w:rsidR="005A2182" w:rsidRDefault="005A2182" w:rsidP="006470C8">
      <w:pPr>
        <w:spacing w:after="0" w:line="240" w:lineRule="auto"/>
      </w:pPr>
      <w:r>
        <w:separator/>
      </w:r>
    </w:p>
  </w:footnote>
  <w:footnote w:type="continuationSeparator" w:id="0">
    <w:p w14:paraId="10B8AA1A" w14:textId="77777777" w:rsidR="005A2182" w:rsidRDefault="005A2182" w:rsidP="006470C8">
      <w:pPr>
        <w:spacing w:after="0" w:line="240" w:lineRule="auto"/>
      </w:pPr>
      <w:r>
        <w:continuationSeparator/>
      </w:r>
    </w:p>
  </w:footnote>
  <w:footnote w:type="continuationNotice" w:id="1">
    <w:p w14:paraId="3438568B" w14:textId="77777777" w:rsidR="005A2182" w:rsidRDefault="005A2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CB32" w14:textId="77777777" w:rsidR="003D4E52" w:rsidRDefault="00EC17E9" w:rsidP="00AE50CD">
    <w:pPr>
      <w:pStyle w:val="Header"/>
      <w:jc w:val="right"/>
    </w:pPr>
    <w:r>
      <w:rPr>
        <w:noProof/>
        <w:lang w:eastAsia="en-AU"/>
      </w:rPr>
      <w:drawing>
        <wp:inline distT="0" distB="0" distL="0" distR="0" wp14:anchorId="72D2AD10" wp14:editId="04183EE0">
          <wp:extent cx="1323610" cy="378837"/>
          <wp:effectExtent l="0" t="0" r="0" b="2540"/>
          <wp:docPr id="2" name="Picture 2" descr="Z:\COMMUNICATIONS\Branding &amp; Profile\Logo\Gardiner Foundation_2015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\Branding &amp; Profile\Logo\Gardiner Foundation_2015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93" cy="38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5241F"/>
    <w:multiLevelType w:val="hybridMultilevel"/>
    <w:tmpl w:val="ABBAA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B00"/>
    <w:multiLevelType w:val="hybridMultilevel"/>
    <w:tmpl w:val="A7A28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998"/>
    <w:multiLevelType w:val="hybridMultilevel"/>
    <w:tmpl w:val="872C2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3E5"/>
    <w:multiLevelType w:val="hybridMultilevel"/>
    <w:tmpl w:val="7ECCE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29E"/>
    <w:multiLevelType w:val="hybridMultilevel"/>
    <w:tmpl w:val="775C8ED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6195"/>
    <w:multiLevelType w:val="hybridMultilevel"/>
    <w:tmpl w:val="A910497C"/>
    <w:lvl w:ilvl="0" w:tplc="4BA67E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25E"/>
    <w:multiLevelType w:val="hybridMultilevel"/>
    <w:tmpl w:val="9A961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850"/>
    <w:multiLevelType w:val="hybridMultilevel"/>
    <w:tmpl w:val="77FA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6C8B"/>
    <w:multiLevelType w:val="hybridMultilevel"/>
    <w:tmpl w:val="DEDC4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1353"/>
    <w:multiLevelType w:val="hybridMultilevel"/>
    <w:tmpl w:val="02422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521"/>
    <w:multiLevelType w:val="hybridMultilevel"/>
    <w:tmpl w:val="42DA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27D5"/>
    <w:multiLevelType w:val="hybridMultilevel"/>
    <w:tmpl w:val="B808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293"/>
    <w:multiLevelType w:val="hybridMultilevel"/>
    <w:tmpl w:val="17EA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07F9"/>
    <w:multiLevelType w:val="hybridMultilevel"/>
    <w:tmpl w:val="01D0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3442"/>
    <w:multiLevelType w:val="hybridMultilevel"/>
    <w:tmpl w:val="F91654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5775E3"/>
    <w:multiLevelType w:val="hybridMultilevel"/>
    <w:tmpl w:val="D03871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6197537">
    <w:abstractNumId w:val="0"/>
  </w:num>
  <w:num w:numId="2" w16cid:durableId="596136448">
    <w:abstractNumId w:val="1"/>
  </w:num>
  <w:num w:numId="3" w16cid:durableId="1411658157">
    <w:abstractNumId w:val="14"/>
  </w:num>
  <w:num w:numId="4" w16cid:durableId="1311708822">
    <w:abstractNumId w:val="15"/>
  </w:num>
  <w:num w:numId="5" w16cid:durableId="221604493">
    <w:abstractNumId w:val="11"/>
  </w:num>
  <w:num w:numId="6" w16cid:durableId="1400322040">
    <w:abstractNumId w:val="12"/>
  </w:num>
  <w:num w:numId="7" w16cid:durableId="239215080">
    <w:abstractNumId w:val="16"/>
  </w:num>
  <w:num w:numId="8" w16cid:durableId="1042629286">
    <w:abstractNumId w:val="3"/>
  </w:num>
  <w:num w:numId="9" w16cid:durableId="307515702">
    <w:abstractNumId w:val="7"/>
  </w:num>
  <w:num w:numId="10" w16cid:durableId="189877244">
    <w:abstractNumId w:val="6"/>
  </w:num>
  <w:num w:numId="11" w16cid:durableId="1202085856">
    <w:abstractNumId w:val="17"/>
  </w:num>
  <w:num w:numId="12" w16cid:durableId="892815229">
    <w:abstractNumId w:val="4"/>
  </w:num>
  <w:num w:numId="13" w16cid:durableId="1476800379">
    <w:abstractNumId w:val="8"/>
  </w:num>
  <w:num w:numId="14" w16cid:durableId="2034376488">
    <w:abstractNumId w:val="10"/>
  </w:num>
  <w:num w:numId="15" w16cid:durableId="1529492718">
    <w:abstractNumId w:val="9"/>
  </w:num>
  <w:num w:numId="16" w16cid:durableId="1281456277">
    <w:abstractNumId w:val="13"/>
  </w:num>
  <w:num w:numId="17" w16cid:durableId="288516229">
    <w:abstractNumId w:val="5"/>
  </w:num>
  <w:num w:numId="18" w16cid:durableId="38333856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Rosewarne">
    <w15:presenceInfo w15:providerId="AD" w15:userId="S::ashley.rosewarne@gardinerfoundation.com.au::3e0673ab-2787-4f02-8348-efde6fa84b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D"/>
    <w:rsid w:val="00001381"/>
    <w:rsid w:val="00003598"/>
    <w:rsid w:val="00005AA7"/>
    <w:rsid w:val="0001010D"/>
    <w:rsid w:val="00010974"/>
    <w:rsid w:val="0001354C"/>
    <w:rsid w:val="0002477F"/>
    <w:rsid w:val="00041CAF"/>
    <w:rsid w:val="00045041"/>
    <w:rsid w:val="00052F0D"/>
    <w:rsid w:val="0006738B"/>
    <w:rsid w:val="00084CCE"/>
    <w:rsid w:val="000957CC"/>
    <w:rsid w:val="000B4F9F"/>
    <w:rsid w:val="000B6AF1"/>
    <w:rsid w:val="000C52A3"/>
    <w:rsid w:val="000C70A8"/>
    <w:rsid w:val="000F653C"/>
    <w:rsid w:val="001541E0"/>
    <w:rsid w:val="00160E9D"/>
    <w:rsid w:val="00162E9F"/>
    <w:rsid w:val="001700F9"/>
    <w:rsid w:val="00175CA9"/>
    <w:rsid w:val="00176647"/>
    <w:rsid w:val="0017664A"/>
    <w:rsid w:val="00177A93"/>
    <w:rsid w:val="0018734D"/>
    <w:rsid w:val="001971E4"/>
    <w:rsid w:val="001A03B9"/>
    <w:rsid w:val="001A095D"/>
    <w:rsid w:val="001B35D4"/>
    <w:rsid w:val="001B5DE9"/>
    <w:rsid w:val="001E2F50"/>
    <w:rsid w:val="0021126B"/>
    <w:rsid w:val="00211C02"/>
    <w:rsid w:val="002245C8"/>
    <w:rsid w:val="0022494F"/>
    <w:rsid w:val="00235550"/>
    <w:rsid w:val="00247478"/>
    <w:rsid w:val="00272CD9"/>
    <w:rsid w:val="00273709"/>
    <w:rsid w:val="002770F6"/>
    <w:rsid w:val="002B6424"/>
    <w:rsid w:val="002B7277"/>
    <w:rsid w:val="002C0254"/>
    <w:rsid w:val="002C17AF"/>
    <w:rsid w:val="002C2791"/>
    <w:rsid w:val="002D2C3E"/>
    <w:rsid w:val="002D2C67"/>
    <w:rsid w:val="002D6D70"/>
    <w:rsid w:val="002F6D71"/>
    <w:rsid w:val="003052A0"/>
    <w:rsid w:val="003117DD"/>
    <w:rsid w:val="00322628"/>
    <w:rsid w:val="0032681B"/>
    <w:rsid w:val="003432C9"/>
    <w:rsid w:val="00373CCC"/>
    <w:rsid w:val="00374488"/>
    <w:rsid w:val="00391EBE"/>
    <w:rsid w:val="003B1404"/>
    <w:rsid w:val="003C62E3"/>
    <w:rsid w:val="003C799C"/>
    <w:rsid w:val="003D4E52"/>
    <w:rsid w:val="003E1E81"/>
    <w:rsid w:val="003E4F13"/>
    <w:rsid w:val="00405BCA"/>
    <w:rsid w:val="0041445B"/>
    <w:rsid w:val="0042702D"/>
    <w:rsid w:val="00427DB0"/>
    <w:rsid w:val="00432A53"/>
    <w:rsid w:val="004342CA"/>
    <w:rsid w:val="004424F3"/>
    <w:rsid w:val="004454CF"/>
    <w:rsid w:val="004620E8"/>
    <w:rsid w:val="00464A37"/>
    <w:rsid w:val="00473911"/>
    <w:rsid w:val="0047644B"/>
    <w:rsid w:val="00481253"/>
    <w:rsid w:val="00484769"/>
    <w:rsid w:val="00497E3E"/>
    <w:rsid w:val="004B04B6"/>
    <w:rsid w:val="004B1FFB"/>
    <w:rsid w:val="004C3ABC"/>
    <w:rsid w:val="004E0CC0"/>
    <w:rsid w:val="004E28C1"/>
    <w:rsid w:val="004F3628"/>
    <w:rsid w:val="00501128"/>
    <w:rsid w:val="00501F44"/>
    <w:rsid w:val="00502CF1"/>
    <w:rsid w:val="00502D5B"/>
    <w:rsid w:val="005043B2"/>
    <w:rsid w:val="00505638"/>
    <w:rsid w:val="00512D56"/>
    <w:rsid w:val="0052270D"/>
    <w:rsid w:val="005259F6"/>
    <w:rsid w:val="00525BAA"/>
    <w:rsid w:val="00527F1D"/>
    <w:rsid w:val="005353E6"/>
    <w:rsid w:val="005643F1"/>
    <w:rsid w:val="00564D58"/>
    <w:rsid w:val="0059612A"/>
    <w:rsid w:val="005A2182"/>
    <w:rsid w:val="005C7BCF"/>
    <w:rsid w:val="005D2E72"/>
    <w:rsid w:val="005D3058"/>
    <w:rsid w:val="005E3815"/>
    <w:rsid w:val="005E7C94"/>
    <w:rsid w:val="00607601"/>
    <w:rsid w:val="006122F2"/>
    <w:rsid w:val="00615AB7"/>
    <w:rsid w:val="00622D01"/>
    <w:rsid w:val="00637CE8"/>
    <w:rsid w:val="006470C8"/>
    <w:rsid w:val="00663E2E"/>
    <w:rsid w:val="0066478D"/>
    <w:rsid w:val="00671AA8"/>
    <w:rsid w:val="00695EE8"/>
    <w:rsid w:val="006B30E1"/>
    <w:rsid w:val="006B4380"/>
    <w:rsid w:val="006B60BD"/>
    <w:rsid w:val="006D0A17"/>
    <w:rsid w:val="006D4D53"/>
    <w:rsid w:val="00711AAA"/>
    <w:rsid w:val="007145A2"/>
    <w:rsid w:val="00714D8E"/>
    <w:rsid w:val="00730A69"/>
    <w:rsid w:val="00731C5A"/>
    <w:rsid w:val="0073299B"/>
    <w:rsid w:val="00745D68"/>
    <w:rsid w:val="007516F3"/>
    <w:rsid w:val="007621EB"/>
    <w:rsid w:val="007A2273"/>
    <w:rsid w:val="007A2C55"/>
    <w:rsid w:val="007C1AF3"/>
    <w:rsid w:val="007C34CE"/>
    <w:rsid w:val="007F1438"/>
    <w:rsid w:val="007F542D"/>
    <w:rsid w:val="008079BA"/>
    <w:rsid w:val="00811CC3"/>
    <w:rsid w:val="00820DB1"/>
    <w:rsid w:val="00821420"/>
    <w:rsid w:val="00821BFB"/>
    <w:rsid w:val="008247C8"/>
    <w:rsid w:val="00846763"/>
    <w:rsid w:val="00866E23"/>
    <w:rsid w:val="00867451"/>
    <w:rsid w:val="008725CD"/>
    <w:rsid w:val="00887832"/>
    <w:rsid w:val="00896890"/>
    <w:rsid w:val="00897B51"/>
    <w:rsid w:val="008A755D"/>
    <w:rsid w:val="008A7F70"/>
    <w:rsid w:val="008B51B0"/>
    <w:rsid w:val="008C06C1"/>
    <w:rsid w:val="008E1986"/>
    <w:rsid w:val="008E35F3"/>
    <w:rsid w:val="008E3769"/>
    <w:rsid w:val="008F4BB6"/>
    <w:rsid w:val="00903DDA"/>
    <w:rsid w:val="00911D40"/>
    <w:rsid w:val="0092666F"/>
    <w:rsid w:val="009343A6"/>
    <w:rsid w:val="00960C89"/>
    <w:rsid w:val="00963897"/>
    <w:rsid w:val="00967640"/>
    <w:rsid w:val="0098272F"/>
    <w:rsid w:val="00993E69"/>
    <w:rsid w:val="009A622C"/>
    <w:rsid w:val="009A672B"/>
    <w:rsid w:val="009A6D6B"/>
    <w:rsid w:val="009C458C"/>
    <w:rsid w:val="009C489C"/>
    <w:rsid w:val="009C6963"/>
    <w:rsid w:val="009D25E6"/>
    <w:rsid w:val="009E57A2"/>
    <w:rsid w:val="009E6DAF"/>
    <w:rsid w:val="009F6DDA"/>
    <w:rsid w:val="00A017B7"/>
    <w:rsid w:val="00A13D9F"/>
    <w:rsid w:val="00A26072"/>
    <w:rsid w:val="00A43479"/>
    <w:rsid w:val="00A4502B"/>
    <w:rsid w:val="00A57154"/>
    <w:rsid w:val="00A57505"/>
    <w:rsid w:val="00A60F91"/>
    <w:rsid w:val="00A64B8E"/>
    <w:rsid w:val="00A70221"/>
    <w:rsid w:val="00A81E62"/>
    <w:rsid w:val="00A85F05"/>
    <w:rsid w:val="00A926D0"/>
    <w:rsid w:val="00A92E4A"/>
    <w:rsid w:val="00A95FA7"/>
    <w:rsid w:val="00AC42E4"/>
    <w:rsid w:val="00AD0178"/>
    <w:rsid w:val="00AE50CD"/>
    <w:rsid w:val="00AE7479"/>
    <w:rsid w:val="00AF4C47"/>
    <w:rsid w:val="00B23378"/>
    <w:rsid w:val="00B36662"/>
    <w:rsid w:val="00B37F09"/>
    <w:rsid w:val="00B57E4B"/>
    <w:rsid w:val="00B604FC"/>
    <w:rsid w:val="00B6431F"/>
    <w:rsid w:val="00B72E28"/>
    <w:rsid w:val="00B77413"/>
    <w:rsid w:val="00B87056"/>
    <w:rsid w:val="00B90559"/>
    <w:rsid w:val="00B90AE6"/>
    <w:rsid w:val="00B97CB3"/>
    <w:rsid w:val="00BC3284"/>
    <w:rsid w:val="00BD2A52"/>
    <w:rsid w:val="00BE543C"/>
    <w:rsid w:val="00C13032"/>
    <w:rsid w:val="00C2348F"/>
    <w:rsid w:val="00C318E6"/>
    <w:rsid w:val="00C3628C"/>
    <w:rsid w:val="00C80DC4"/>
    <w:rsid w:val="00C9594F"/>
    <w:rsid w:val="00CA23C7"/>
    <w:rsid w:val="00CB2423"/>
    <w:rsid w:val="00CD26CA"/>
    <w:rsid w:val="00CD392B"/>
    <w:rsid w:val="00CD7CB6"/>
    <w:rsid w:val="00CF15ED"/>
    <w:rsid w:val="00CF3347"/>
    <w:rsid w:val="00D4771E"/>
    <w:rsid w:val="00D50603"/>
    <w:rsid w:val="00D616CF"/>
    <w:rsid w:val="00D634A5"/>
    <w:rsid w:val="00D9623A"/>
    <w:rsid w:val="00D97EB5"/>
    <w:rsid w:val="00DB541A"/>
    <w:rsid w:val="00DD6E9E"/>
    <w:rsid w:val="00DE4088"/>
    <w:rsid w:val="00DE6A10"/>
    <w:rsid w:val="00DE7195"/>
    <w:rsid w:val="00DE7BC4"/>
    <w:rsid w:val="00DF03AC"/>
    <w:rsid w:val="00DF1B0E"/>
    <w:rsid w:val="00DF4AD7"/>
    <w:rsid w:val="00E11BA4"/>
    <w:rsid w:val="00E23E6B"/>
    <w:rsid w:val="00E322B0"/>
    <w:rsid w:val="00E45102"/>
    <w:rsid w:val="00E50C32"/>
    <w:rsid w:val="00E5132A"/>
    <w:rsid w:val="00E55738"/>
    <w:rsid w:val="00E608B6"/>
    <w:rsid w:val="00E736E2"/>
    <w:rsid w:val="00E87CE0"/>
    <w:rsid w:val="00E90121"/>
    <w:rsid w:val="00E97070"/>
    <w:rsid w:val="00E97FCB"/>
    <w:rsid w:val="00EA1433"/>
    <w:rsid w:val="00EB5C31"/>
    <w:rsid w:val="00EB65D8"/>
    <w:rsid w:val="00EC17E9"/>
    <w:rsid w:val="00ED536C"/>
    <w:rsid w:val="00F02094"/>
    <w:rsid w:val="00F17C32"/>
    <w:rsid w:val="00F22541"/>
    <w:rsid w:val="00F31248"/>
    <w:rsid w:val="00F33B72"/>
    <w:rsid w:val="00F55CE6"/>
    <w:rsid w:val="00F6357B"/>
    <w:rsid w:val="00F65BB2"/>
    <w:rsid w:val="00F7055D"/>
    <w:rsid w:val="00F71AAE"/>
    <w:rsid w:val="00F87519"/>
    <w:rsid w:val="00FA197E"/>
    <w:rsid w:val="00FB11A5"/>
    <w:rsid w:val="00FC6A53"/>
    <w:rsid w:val="00FD2F20"/>
    <w:rsid w:val="00FD71ED"/>
    <w:rsid w:val="00FF0574"/>
    <w:rsid w:val="038339BB"/>
    <w:rsid w:val="041CB3FD"/>
    <w:rsid w:val="0557661D"/>
    <w:rsid w:val="073EEC03"/>
    <w:rsid w:val="09A6DDAF"/>
    <w:rsid w:val="0D9F8266"/>
    <w:rsid w:val="0EA6F314"/>
    <w:rsid w:val="0EB7F0AE"/>
    <w:rsid w:val="0F6EDC0E"/>
    <w:rsid w:val="1160DC1A"/>
    <w:rsid w:val="12AD6D3C"/>
    <w:rsid w:val="12DB2435"/>
    <w:rsid w:val="1383A71C"/>
    <w:rsid w:val="14874420"/>
    <w:rsid w:val="190E039F"/>
    <w:rsid w:val="1B612407"/>
    <w:rsid w:val="1C5A989F"/>
    <w:rsid w:val="1CC2982F"/>
    <w:rsid w:val="1D3AFAEB"/>
    <w:rsid w:val="1D48A9ED"/>
    <w:rsid w:val="1EA1AC9E"/>
    <w:rsid w:val="1FD19EE2"/>
    <w:rsid w:val="202D0D46"/>
    <w:rsid w:val="218A727D"/>
    <w:rsid w:val="21F52414"/>
    <w:rsid w:val="231F1FA1"/>
    <w:rsid w:val="23CC2609"/>
    <w:rsid w:val="2766FF78"/>
    <w:rsid w:val="2891B654"/>
    <w:rsid w:val="28A97C24"/>
    <w:rsid w:val="29E139E7"/>
    <w:rsid w:val="2D078F00"/>
    <w:rsid w:val="2F54807B"/>
    <w:rsid w:val="30FDB3A9"/>
    <w:rsid w:val="31E74F23"/>
    <w:rsid w:val="321B0F87"/>
    <w:rsid w:val="35C896A3"/>
    <w:rsid w:val="38E3E69C"/>
    <w:rsid w:val="3BF505CA"/>
    <w:rsid w:val="3D90D62B"/>
    <w:rsid w:val="3F522C01"/>
    <w:rsid w:val="40D207E1"/>
    <w:rsid w:val="42443E5C"/>
    <w:rsid w:val="4347DB60"/>
    <w:rsid w:val="437F234D"/>
    <w:rsid w:val="49ED68B2"/>
    <w:rsid w:val="4B86DBFF"/>
    <w:rsid w:val="4C09412D"/>
    <w:rsid w:val="4D58F762"/>
    <w:rsid w:val="4DE31811"/>
    <w:rsid w:val="503D190E"/>
    <w:rsid w:val="504B09BD"/>
    <w:rsid w:val="555BE9EB"/>
    <w:rsid w:val="55C10B2F"/>
    <w:rsid w:val="57550F4F"/>
    <w:rsid w:val="5988E137"/>
    <w:rsid w:val="5C01AA0E"/>
    <w:rsid w:val="65DB4B52"/>
    <w:rsid w:val="68468821"/>
    <w:rsid w:val="6D19F944"/>
    <w:rsid w:val="7187C337"/>
    <w:rsid w:val="71D4420A"/>
    <w:rsid w:val="73E216B3"/>
    <w:rsid w:val="745FFC10"/>
    <w:rsid w:val="79E5EF8B"/>
    <w:rsid w:val="7BA0124D"/>
    <w:rsid w:val="7CA3AF51"/>
    <w:rsid w:val="7CDAF73E"/>
    <w:rsid w:val="7CE8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A6952"/>
  <w15:docId w15:val="{06479CD7-775D-47DC-AC2A-824AF10E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0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C8"/>
  </w:style>
  <w:style w:type="paragraph" w:styleId="Footer">
    <w:name w:val="footer"/>
    <w:basedOn w:val="Normal"/>
    <w:link w:val="FooterChar"/>
    <w:uiPriority w:val="99"/>
    <w:unhideWhenUsed/>
    <w:rsid w:val="0064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C8"/>
  </w:style>
  <w:style w:type="paragraph" w:styleId="BalloonText">
    <w:name w:val="Balloon Text"/>
    <w:basedOn w:val="Normal"/>
    <w:link w:val="BalloonTextChar"/>
    <w:uiPriority w:val="99"/>
    <w:semiHidden/>
    <w:unhideWhenUsed/>
    <w:rsid w:val="000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52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72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4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7C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rdinerfoundation.com.au/wp-content/uploads/2022/08/2023-Tertiary-Scholarship-Guidelines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gardinerfoundation.com.au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inerfoundation.com.au/wp-content/uploads/2022/08/2023-Tertiary-Scholarship-Guidelin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0132-C81A-4D57-94A9-AA0C1C13C991}"/>
      </w:docPartPr>
      <w:docPartBody>
        <w:p w:rsidR="00453129" w:rsidRDefault="007A2273">
          <w:r w:rsidRPr="00EE24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273"/>
    <w:rsid w:val="001425BB"/>
    <w:rsid w:val="00144FEE"/>
    <w:rsid w:val="001A6A02"/>
    <w:rsid w:val="00283C9B"/>
    <w:rsid w:val="002F418A"/>
    <w:rsid w:val="00386F3C"/>
    <w:rsid w:val="003A63EC"/>
    <w:rsid w:val="00453129"/>
    <w:rsid w:val="005026F7"/>
    <w:rsid w:val="0059245F"/>
    <w:rsid w:val="00635D41"/>
    <w:rsid w:val="006776A4"/>
    <w:rsid w:val="007A2273"/>
    <w:rsid w:val="007C5283"/>
    <w:rsid w:val="008B51DC"/>
    <w:rsid w:val="008F45FD"/>
    <w:rsid w:val="009B00FF"/>
    <w:rsid w:val="00AD7F3C"/>
    <w:rsid w:val="00B70CE5"/>
    <w:rsid w:val="00D70453"/>
    <w:rsid w:val="00DD1C5E"/>
    <w:rsid w:val="00E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2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a42c7-ab01-4531-a549-80a0a32a2c20" xsi:nil="true"/>
    <lcf76f155ced4ddcb4097134ff3c332f xmlns="e238ac35-fb38-4a92-9d52-cd2f14f75e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0560F5CF85742B97087680D7CF083" ma:contentTypeVersion="16" ma:contentTypeDescription="Create a new document." ma:contentTypeScope="" ma:versionID="1d06138678d2d9be0bed9c5d08e930a9">
  <xsd:schema xmlns:xsd="http://www.w3.org/2001/XMLSchema" xmlns:xs="http://www.w3.org/2001/XMLSchema" xmlns:p="http://schemas.microsoft.com/office/2006/metadata/properties" xmlns:ns2="e238ac35-fb38-4a92-9d52-cd2f14f75e2b" xmlns:ns3="3f6a42c7-ab01-4531-a549-80a0a32a2c20" targetNamespace="http://schemas.microsoft.com/office/2006/metadata/properties" ma:root="true" ma:fieldsID="daa98b3f2900ee197abf3d2fb02283b5" ns2:_="" ns3:_="">
    <xsd:import namespace="e238ac35-fb38-4a92-9d52-cd2f14f75e2b"/>
    <xsd:import namespace="3f6a42c7-ab01-4531-a549-80a0a32a2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ac35-fb38-4a92-9d52-cd2f14f7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8a25f8-42b8-45b7-925f-68d56c61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42c7-ab01-4531-a549-80a0a32a2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0a183b-06c2-473d-80e6-156daaa8ea7f}" ma:internalName="TaxCatchAll" ma:showField="CatchAllData" ma:web="3f6a42c7-ab01-4531-a549-80a0a32a2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98A1-9A85-4D93-9208-7397EA579350}">
  <ds:schemaRefs>
    <ds:schemaRef ds:uri="http://schemas.microsoft.com/office/2006/metadata/properties"/>
    <ds:schemaRef ds:uri="http://schemas.microsoft.com/office/infopath/2007/PartnerControls"/>
    <ds:schemaRef ds:uri="3f6a42c7-ab01-4531-a549-80a0a32a2c20"/>
    <ds:schemaRef ds:uri="e238ac35-fb38-4a92-9d52-cd2f14f75e2b"/>
  </ds:schemaRefs>
</ds:datastoreItem>
</file>

<file path=customXml/itemProps2.xml><?xml version="1.0" encoding="utf-8"?>
<ds:datastoreItem xmlns:ds="http://schemas.openxmlformats.org/officeDocument/2006/customXml" ds:itemID="{327CF2C8-4684-44E5-97E3-E5C126C14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3F3E1-E774-476A-B612-240026434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8ac35-fb38-4a92-9d52-cd2f14f75e2b"/>
    <ds:schemaRef ds:uri="3f6a42c7-ab01-4531-a549-80a0a32a2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88212-14BA-4143-AC47-6C356ED8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Gosling</dc:creator>
  <cp:keywords/>
  <cp:lastModifiedBy>Ashley Rosewarne</cp:lastModifiedBy>
  <cp:revision>10</cp:revision>
  <cp:lastPrinted>2019-08-08T00:16:00Z</cp:lastPrinted>
  <dcterms:created xsi:type="dcterms:W3CDTF">2022-08-02T04:18:00Z</dcterms:created>
  <dcterms:modified xsi:type="dcterms:W3CDTF">2022-08-03T05:11:00Z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0x010100E560560F5CF85742B97087680D7CF083</vt:lpwstr>
  </property>
  <property fmtid="{D5CDD505-2E9C-101B-9397-08002B2CF9AE}" pid="3" name="MediaServiceImageTags">
    <vt:lpwstr/>
  </property>
</Properties>
</file>